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B538" w14:textId="7FD3D741" w:rsidR="001E6346" w:rsidRPr="00D37848" w:rsidRDefault="003B69FA" w:rsidP="00D37848">
      <w:pPr>
        <w:pStyle w:val="ListParagraph"/>
        <w:ind w:left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</w:rPr>
        <w:drawing>
          <wp:inline distT="0" distB="0" distL="0" distR="0" wp14:anchorId="1CF16DC0" wp14:editId="7CF5D105">
            <wp:extent cx="3908002" cy="16027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erson_Journalism_Research_Centr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140" b="139"/>
                    <a:stretch/>
                  </pic:blipFill>
                  <pic:spPr>
                    <a:xfrm>
                      <a:off x="0" y="0"/>
                      <a:ext cx="3961671" cy="162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92615" w14:textId="77777777" w:rsidR="00846A17" w:rsidRPr="00B70750" w:rsidRDefault="00846A17" w:rsidP="00050C13">
      <w:pPr>
        <w:ind w:left="2160" w:firstLine="720"/>
      </w:pPr>
      <w:r w:rsidRPr="00B70750">
        <w:t>(Version française ci-dessous)</w:t>
      </w:r>
      <w:r w:rsidRPr="00B70750">
        <w:rPr>
          <w:b/>
          <w:bCs/>
        </w:rPr>
        <w:t> </w:t>
      </w:r>
    </w:p>
    <w:p w14:paraId="032C5D45" w14:textId="5A4A51CD" w:rsidR="00136386" w:rsidRPr="002B1FF4" w:rsidRDefault="00136386" w:rsidP="000D1C7F">
      <w:pPr>
        <w:pStyle w:val="ListParagraph"/>
        <w:ind w:left="0"/>
        <w:jc w:val="center"/>
        <w:outlineLvl w:val="0"/>
        <w:rPr>
          <w:rFonts w:ascii="Times New Roman" w:hAnsi="Times New Roman" w:cs="Times New Roman"/>
          <w:b/>
          <w:bCs/>
          <w:iCs/>
          <w:sz w:val="64"/>
          <w:szCs w:val="64"/>
          <w:rPrChange w:id="0" w:author="Allison Ridgway" w:date="2016-10-20T10:31:00Z">
            <w:rPr>
              <w:rFonts w:ascii="Times New Roman" w:hAnsi="Times New Roman" w:cs="Times New Roman"/>
              <w:b/>
              <w:bCs/>
              <w:iCs/>
              <w:sz w:val="70"/>
              <w:szCs w:val="70"/>
            </w:rPr>
          </w:rPrChange>
        </w:rPr>
      </w:pPr>
      <w:r w:rsidRPr="002B1FF4">
        <w:rPr>
          <w:rFonts w:ascii="Times New Roman" w:hAnsi="Times New Roman" w:cs="Times New Roman"/>
          <w:b/>
          <w:bCs/>
          <w:iCs/>
          <w:sz w:val="64"/>
          <w:szCs w:val="64"/>
          <w:rPrChange w:id="1" w:author="Allison Ridgway" w:date="2016-10-20T10:31:00Z">
            <w:rPr>
              <w:rFonts w:ascii="Times New Roman" w:hAnsi="Times New Roman" w:cs="Times New Roman"/>
              <w:b/>
              <w:bCs/>
              <w:iCs/>
              <w:sz w:val="70"/>
              <w:szCs w:val="70"/>
            </w:rPr>
          </w:rPrChange>
        </w:rPr>
        <w:t>Is no local news bad news?</w:t>
      </w:r>
    </w:p>
    <w:p w14:paraId="5802CBE6" w14:textId="77777777" w:rsidR="00136386" w:rsidRPr="002B1FF4" w:rsidRDefault="00136386" w:rsidP="00D3784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Cs/>
          <w:sz w:val="64"/>
          <w:szCs w:val="64"/>
          <w:rPrChange w:id="2" w:author="Allison Ridgway" w:date="2016-10-20T10:31:00Z">
            <w:rPr>
              <w:rFonts w:ascii="Times New Roman" w:hAnsi="Times New Roman" w:cs="Times New Roman"/>
              <w:b/>
              <w:bCs/>
              <w:iCs/>
              <w:sz w:val="48"/>
              <w:szCs w:val="48"/>
            </w:rPr>
          </w:rPrChange>
        </w:rPr>
      </w:pPr>
      <w:r w:rsidRPr="002B1FF4">
        <w:rPr>
          <w:rFonts w:ascii="Times New Roman" w:hAnsi="Times New Roman" w:cs="Times New Roman"/>
          <w:b/>
          <w:bCs/>
          <w:iCs/>
          <w:sz w:val="64"/>
          <w:szCs w:val="64"/>
          <w:rPrChange w:id="3" w:author="Allison Ridgway" w:date="2016-10-20T10:31:00Z">
            <w:rPr>
              <w:rFonts w:ascii="Times New Roman" w:hAnsi="Times New Roman" w:cs="Times New Roman"/>
              <w:b/>
              <w:bCs/>
              <w:iCs/>
              <w:sz w:val="48"/>
              <w:szCs w:val="48"/>
            </w:rPr>
          </w:rPrChange>
        </w:rPr>
        <w:t>Local journalism and its future</w:t>
      </w:r>
    </w:p>
    <w:p w14:paraId="193C5CD9" w14:textId="3BC2A9C7" w:rsidR="00C512A4" w:rsidRPr="0037289D" w:rsidRDefault="00C512A4" w:rsidP="00D3784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>Call for Papers</w:t>
      </w:r>
    </w:p>
    <w:p w14:paraId="561B7914" w14:textId="51B43C5C" w:rsidR="00315C03" w:rsidRPr="00684DE2" w:rsidRDefault="00136386" w:rsidP="000D1C7F">
      <w:pPr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84DE2">
        <w:rPr>
          <w:rFonts w:ascii="Times New Roman" w:hAnsi="Times New Roman" w:cs="Times New Roman"/>
          <w:bCs/>
          <w:iCs/>
          <w:sz w:val="28"/>
          <w:szCs w:val="28"/>
        </w:rPr>
        <w:t>Saturday, June 3 – Sunday, June 4, 2017</w:t>
      </w:r>
    </w:p>
    <w:p w14:paraId="14890D32" w14:textId="744B4C59" w:rsidR="00C137FB" w:rsidRPr="00684DE2" w:rsidRDefault="00C137FB" w:rsidP="000D1C7F">
      <w:pPr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84DE2">
        <w:rPr>
          <w:rFonts w:ascii="Times New Roman" w:hAnsi="Times New Roman" w:cs="Times New Roman"/>
          <w:bCs/>
          <w:iCs/>
          <w:sz w:val="28"/>
          <w:szCs w:val="28"/>
        </w:rPr>
        <w:t>Ryerson Journalism Research Centre</w:t>
      </w:r>
    </w:p>
    <w:p w14:paraId="68CBFA39" w14:textId="768C7039" w:rsidR="00C137FB" w:rsidRPr="00684DE2" w:rsidRDefault="00C137FB" w:rsidP="000D1C7F">
      <w:pPr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84DE2">
        <w:rPr>
          <w:rFonts w:ascii="Times New Roman" w:hAnsi="Times New Roman" w:cs="Times New Roman"/>
          <w:bCs/>
          <w:iCs/>
          <w:sz w:val="28"/>
          <w:szCs w:val="28"/>
        </w:rPr>
        <w:t xml:space="preserve">Ryerson University, Toronto, </w:t>
      </w:r>
      <w:ins w:id="4" w:author="Allison Ridgway" w:date="2016-10-20T23:38:00Z">
        <w:r w:rsidR="000805FA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Ontario, </w:t>
        </w:r>
      </w:ins>
      <w:r w:rsidRPr="00684DE2">
        <w:rPr>
          <w:rFonts w:ascii="Times New Roman" w:hAnsi="Times New Roman" w:cs="Times New Roman"/>
          <w:bCs/>
          <w:iCs/>
          <w:sz w:val="28"/>
          <w:szCs w:val="28"/>
        </w:rPr>
        <w:t>Canada</w:t>
      </w:r>
    </w:p>
    <w:p w14:paraId="2CE5466A" w14:textId="77777777" w:rsidR="00893A06" w:rsidRPr="001E6346" w:rsidRDefault="00893A06"/>
    <w:p w14:paraId="7EAD6112" w14:textId="741A34ED" w:rsidR="007F1395" w:rsidRPr="00AE6839" w:rsidRDefault="008D2474" w:rsidP="00C137FB">
      <w:pPr>
        <w:rPr>
          <w:rFonts w:ascii="Times New Roman" w:hAnsi="Times New Roman" w:cs="Times New Roman"/>
          <w:bCs/>
          <w:iCs/>
          <w:rPrChange w:id="5" w:author="Allison Ridgway" w:date="2016-10-20T23:36:00Z">
            <w:rPr/>
          </w:rPrChange>
        </w:rPr>
      </w:pPr>
      <w:r w:rsidRPr="001E6346">
        <w:t xml:space="preserve">The </w:t>
      </w:r>
      <w:r w:rsidR="00EA0F5D" w:rsidRPr="001E6346">
        <w:t>challenges faced by local journalism</w:t>
      </w:r>
      <w:r w:rsidRPr="001E6346">
        <w:t xml:space="preserve"> </w:t>
      </w:r>
      <w:r w:rsidR="00EA0F5D" w:rsidRPr="001E6346">
        <w:t xml:space="preserve">are often overshadowed by </w:t>
      </w:r>
      <w:r w:rsidR="00AE3948">
        <w:t xml:space="preserve">concerns about </w:t>
      </w:r>
      <w:r w:rsidR="00C137FB">
        <w:t>the</w:t>
      </w:r>
      <w:r w:rsidR="004E560B" w:rsidRPr="001E6346">
        <w:t xml:space="preserve"> state </w:t>
      </w:r>
      <w:r w:rsidR="00EA0F5D" w:rsidRPr="001E6346">
        <w:t xml:space="preserve">of national news media. Increasingly, however, policy makers, citizens and others are joining journalists in sounding the alarm about </w:t>
      </w:r>
      <w:r w:rsidR="0045198F" w:rsidRPr="001E6346">
        <w:t>local news</w:t>
      </w:r>
      <w:r w:rsidR="005C0F9A" w:rsidRPr="001E6346">
        <w:t>room cutbacks and closures.</w:t>
      </w:r>
      <w:r w:rsidR="00EA0F5D" w:rsidRPr="001E6346">
        <w:t xml:space="preserve"> </w:t>
      </w:r>
      <w:del w:id="6" w:author="Allison Ridgway" w:date="2016-10-20T10:29:00Z">
        <w:r w:rsidR="00EA0F5D" w:rsidRPr="001E6346" w:rsidDel="008C2612">
          <w:delText xml:space="preserve"> </w:delText>
        </w:r>
      </w:del>
      <w:r w:rsidR="00AC252A" w:rsidRPr="001E6346">
        <w:rPr>
          <w:b/>
          <w:i/>
        </w:rPr>
        <w:t>Is no local news bad news?</w:t>
      </w:r>
      <w:r w:rsidR="005636C4" w:rsidRPr="001E6346">
        <w:rPr>
          <w:b/>
          <w:i/>
        </w:rPr>
        <w:t xml:space="preserve"> Local journalism and its future</w:t>
      </w:r>
      <w:r w:rsidR="005C0F9A" w:rsidRPr="001E6346">
        <w:t xml:space="preserve"> </w:t>
      </w:r>
      <w:r w:rsidR="001E6346">
        <w:t xml:space="preserve">will take place </w:t>
      </w:r>
      <w:r w:rsidR="0094610A">
        <w:t>June 3-</w:t>
      </w:r>
      <w:r w:rsidR="005C0F9A" w:rsidRPr="001E6346">
        <w:t>4, 2017</w:t>
      </w:r>
      <w:r w:rsidR="001E6346">
        <w:t xml:space="preserve"> on the campus of Ryerson University in Toronto,</w:t>
      </w:r>
      <w:ins w:id="7" w:author="Allison Ridgway" w:date="2016-10-20T23:38:00Z">
        <w:r w:rsidR="000805FA">
          <w:t xml:space="preserve"> Ont.,</w:t>
        </w:r>
      </w:ins>
      <w:r w:rsidR="001E6346">
        <w:t xml:space="preserve"> Canada. The conference, convened by</w:t>
      </w:r>
      <w:r w:rsidR="005C0F9A" w:rsidRPr="001E6346">
        <w:t xml:space="preserve"> the</w:t>
      </w:r>
      <w:r w:rsidR="00631241" w:rsidRPr="001E6346">
        <w:rPr>
          <w:rFonts w:ascii="Times New Roman" w:hAnsi="Times New Roman"/>
        </w:rPr>
        <w:t xml:space="preserve"> </w:t>
      </w:r>
      <w:r w:rsidR="007F1395">
        <w:fldChar w:fldCharType="begin"/>
      </w:r>
      <w:r w:rsidR="007F1395">
        <w:instrText xml:space="preserve"> HYPERLINK "http://ryersonjournalism.ca/" </w:instrText>
      </w:r>
      <w:r w:rsidR="007F1395">
        <w:fldChar w:fldCharType="separate"/>
      </w:r>
      <w:r w:rsidR="00631241" w:rsidRPr="004E01C7">
        <w:rPr>
          <w:rStyle w:val="Hyperlink"/>
          <w:rFonts w:ascii="Times New Roman" w:hAnsi="Times New Roman"/>
        </w:rPr>
        <w:t>Ryerson Journalism Research Centre</w:t>
      </w:r>
      <w:r w:rsidR="007F1395">
        <w:rPr>
          <w:rStyle w:val="Hyperlink"/>
          <w:rFonts w:ascii="Times New Roman" w:hAnsi="Times New Roman"/>
        </w:rPr>
        <w:fldChar w:fldCharType="end"/>
      </w:r>
      <w:r w:rsidR="001E6346">
        <w:rPr>
          <w:rFonts w:ascii="Times New Roman" w:hAnsi="Times New Roman"/>
        </w:rPr>
        <w:t>,</w:t>
      </w:r>
      <w:r w:rsidR="00631241" w:rsidRPr="001E6346">
        <w:rPr>
          <w:rFonts w:ascii="Times New Roman" w:hAnsi="Times New Roman"/>
        </w:rPr>
        <w:t xml:space="preserve"> </w:t>
      </w:r>
      <w:r w:rsidR="00EA0F5D" w:rsidRPr="001E6346">
        <w:rPr>
          <w:rFonts w:ascii="Times New Roman" w:hAnsi="Times New Roman"/>
        </w:rPr>
        <w:t xml:space="preserve">will bring together </w:t>
      </w:r>
      <w:r w:rsidR="00631241" w:rsidRPr="001E6346">
        <w:t>journalists, citizens, policy makers</w:t>
      </w:r>
      <w:r w:rsidR="005C0F9A" w:rsidRPr="001E6346">
        <w:t>, journalism educators</w:t>
      </w:r>
      <w:r w:rsidR="00631241" w:rsidRPr="001E6346">
        <w:t xml:space="preserve"> and </w:t>
      </w:r>
      <w:r w:rsidR="005636C4" w:rsidRPr="001E6346">
        <w:rPr>
          <w:rFonts w:ascii="Times New Roman" w:hAnsi="Times New Roman" w:cs="Times New Roman"/>
          <w:bCs/>
          <w:iCs/>
        </w:rPr>
        <w:t>Canadian and international scholars with an interest in:</w:t>
      </w:r>
    </w:p>
    <w:p w14:paraId="41042942" w14:textId="77777777" w:rsidR="007E3B10" w:rsidRPr="001E6346" w:rsidRDefault="007E3B10" w:rsidP="007E3B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Cs/>
        </w:rPr>
      </w:pPr>
      <w:r w:rsidRPr="001E6346">
        <w:rPr>
          <w:rFonts w:ascii="Times New Roman" w:hAnsi="Times New Roman"/>
        </w:rPr>
        <w:t xml:space="preserve">issues related to the practice of local journalism </w:t>
      </w:r>
    </w:p>
    <w:p w14:paraId="6E96C674" w14:textId="57AF8D76" w:rsidR="00631241" w:rsidRPr="001E6346" w:rsidRDefault="001E6346" w:rsidP="006312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investigating </w:t>
      </w:r>
      <w:r w:rsidR="00944855" w:rsidRPr="001E6346">
        <w:rPr>
          <w:rFonts w:ascii="Times New Roman" w:hAnsi="Times New Roman"/>
        </w:rPr>
        <w:t>the</w:t>
      </w:r>
      <w:r w:rsidR="00631241" w:rsidRPr="001E6346">
        <w:rPr>
          <w:rFonts w:ascii="Times New Roman" w:hAnsi="Times New Roman"/>
        </w:rPr>
        <w:t xml:space="preserve"> challenges</w:t>
      </w:r>
      <w:r>
        <w:rPr>
          <w:rFonts w:ascii="Times New Roman" w:hAnsi="Times New Roman"/>
        </w:rPr>
        <w:t xml:space="preserve"> and opportunities affecting </w:t>
      </w:r>
      <w:r w:rsidR="00631241" w:rsidRPr="001E6346">
        <w:rPr>
          <w:rFonts w:ascii="Times New Roman" w:hAnsi="Times New Roman"/>
        </w:rPr>
        <w:t>local news organizations</w:t>
      </w:r>
      <w:r w:rsidR="0033687D" w:rsidRPr="001E6346">
        <w:rPr>
          <w:rFonts w:ascii="Times New Roman" w:hAnsi="Times New Roman"/>
        </w:rPr>
        <w:t xml:space="preserve"> </w:t>
      </w:r>
      <w:r w:rsidR="00944855" w:rsidRPr="001E6346">
        <w:rPr>
          <w:rFonts w:ascii="Times New Roman" w:hAnsi="Times New Roman"/>
        </w:rPr>
        <w:t>in different jurisdictions</w:t>
      </w:r>
    </w:p>
    <w:p w14:paraId="551F9EA6" w14:textId="58C2815E" w:rsidR="00631241" w:rsidRPr="001E6346" w:rsidRDefault="007E3B10" w:rsidP="006312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examining the impact </w:t>
      </w:r>
      <w:r w:rsidR="001E6346">
        <w:rPr>
          <w:rFonts w:ascii="Times New Roman" w:hAnsi="Times New Roman"/>
        </w:rPr>
        <w:t xml:space="preserve">of the changing local news landscape </w:t>
      </w:r>
      <w:r w:rsidR="004E01C7">
        <w:rPr>
          <w:rFonts w:ascii="Times New Roman" w:hAnsi="Times New Roman"/>
        </w:rPr>
        <w:t>on communities</w:t>
      </w:r>
    </w:p>
    <w:p w14:paraId="39161CC6" w14:textId="6728C56C" w:rsidR="00631241" w:rsidRDefault="007E3B10" w:rsidP="006312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sharing research methodologies/</w:t>
      </w:r>
      <w:r w:rsidR="00C137FB">
        <w:rPr>
          <w:rFonts w:ascii="Times New Roman" w:hAnsi="Times New Roman"/>
        </w:rPr>
        <w:t xml:space="preserve">identifying </w:t>
      </w:r>
      <w:r w:rsidR="00631241" w:rsidRPr="001E6346">
        <w:rPr>
          <w:rFonts w:ascii="Times New Roman" w:hAnsi="Times New Roman"/>
        </w:rPr>
        <w:t>future research directions</w:t>
      </w:r>
      <w:r w:rsidR="00944855" w:rsidRPr="001E6346">
        <w:rPr>
          <w:rFonts w:ascii="Times New Roman" w:hAnsi="Times New Roman"/>
        </w:rPr>
        <w:t xml:space="preserve"> and potential research collaborations</w:t>
      </w:r>
    </w:p>
    <w:p w14:paraId="536D0723" w14:textId="75E938FB" w:rsidR="007E3B10" w:rsidRPr="001E6346" w:rsidRDefault="007E3B10" w:rsidP="006312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research</w:t>
      </w:r>
      <w:r w:rsidR="00C137FB">
        <w:rPr>
          <w:rFonts w:ascii="Times New Roman" w:hAnsi="Times New Roman"/>
        </w:rPr>
        <w:t xml:space="preserve">/experimentation </w:t>
      </w:r>
      <w:r>
        <w:rPr>
          <w:rFonts w:ascii="Times New Roman" w:hAnsi="Times New Roman"/>
        </w:rPr>
        <w:t>to create more sustainable local news ecosystems</w:t>
      </w:r>
    </w:p>
    <w:p w14:paraId="01A1A48B" w14:textId="77777777" w:rsidR="00C137FB" w:rsidRDefault="00C137FB" w:rsidP="00C137F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62CDAB32" w14:textId="5C71FD27" w:rsidR="00315C03" w:rsidRDefault="005636C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1E6346">
        <w:rPr>
          <w:rFonts w:ascii="Times New Roman" w:hAnsi="Times New Roman"/>
        </w:rPr>
        <w:t>This gathering</w:t>
      </w:r>
      <w:r w:rsidR="007E3B10">
        <w:rPr>
          <w:rFonts w:ascii="Times New Roman" w:hAnsi="Times New Roman"/>
        </w:rPr>
        <w:t xml:space="preserve"> </w:t>
      </w:r>
      <w:r w:rsidRPr="001E6346">
        <w:rPr>
          <w:rFonts w:ascii="Times New Roman" w:hAnsi="Times New Roman"/>
        </w:rPr>
        <w:t>comes at a time when local news outlets in many jurisdictions are scaling back operations, consolidating or closing</w:t>
      </w:r>
      <w:ins w:id="8" w:author="Allison Ridgway" w:date="2016-10-20T22:01:00Z">
        <w:r w:rsidR="007F1395">
          <w:rPr>
            <w:rFonts w:ascii="Times New Roman" w:hAnsi="Times New Roman"/>
          </w:rPr>
          <w:t xml:space="preserve"> altogether</w:t>
        </w:r>
      </w:ins>
      <w:r w:rsidRPr="001E6346">
        <w:rPr>
          <w:rFonts w:ascii="Times New Roman" w:hAnsi="Times New Roman"/>
        </w:rPr>
        <w:t xml:space="preserve">, while online news sites often struggle to stay afloat. In </w:t>
      </w:r>
      <w:r w:rsidRPr="001E6346">
        <w:rPr>
          <w:rFonts w:ascii="Times New Roman" w:hAnsi="Times New Roman"/>
          <w:b/>
        </w:rPr>
        <w:t>Canada</w:t>
      </w:r>
      <w:r w:rsidRPr="001E6346">
        <w:rPr>
          <w:rFonts w:ascii="Times New Roman" w:hAnsi="Times New Roman"/>
        </w:rPr>
        <w:t xml:space="preserve">, concerns about newspaper closures and challenges faced by the country’s small- and medium-market television stations prompted a House of Commons committee to launch hearings </w:t>
      </w:r>
      <w:r w:rsidR="00C137FB">
        <w:rPr>
          <w:rFonts w:ascii="Times New Roman" w:hAnsi="Times New Roman"/>
        </w:rPr>
        <w:t xml:space="preserve">earlier this year </w:t>
      </w:r>
      <w:r w:rsidRPr="001E6346">
        <w:rPr>
          <w:rFonts w:ascii="Times New Roman" w:hAnsi="Times New Roman"/>
        </w:rPr>
        <w:t xml:space="preserve">on how communities are informed about local and regional experiences through broadcast news, digital and print media. In the </w:t>
      </w:r>
      <w:r w:rsidRPr="001E6346">
        <w:rPr>
          <w:rFonts w:ascii="Times New Roman" w:hAnsi="Times New Roman"/>
          <w:b/>
        </w:rPr>
        <w:t>United States</w:t>
      </w:r>
      <w:r w:rsidRPr="001E6346">
        <w:rPr>
          <w:rFonts w:ascii="Times New Roman" w:hAnsi="Times New Roman"/>
        </w:rPr>
        <w:t xml:space="preserve">, charitable foundations concerned that the critical information needs of citizens are not being met are funding experiments </w:t>
      </w:r>
      <w:r w:rsidR="00031FA9">
        <w:rPr>
          <w:rFonts w:ascii="Times New Roman" w:hAnsi="Times New Roman"/>
        </w:rPr>
        <w:t xml:space="preserve">to test strategies for creating more sustainable local news operations. </w:t>
      </w:r>
      <w:r w:rsidRPr="001E6346">
        <w:rPr>
          <w:rFonts w:ascii="Times New Roman" w:hAnsi="Times New Roman"/>
        </w:rPr>
        <w:t xml:space="preserve">In </w:t>
      </w:r>
      <w:r w:rsidRPr="001E6346">
        <w:rPr>
          <w:rFonts w:ascii="Times New Roman" w:hAnsi="Times New Roman"/>
          <w:b/>
        </w:rPr>
        <w:lastRenderedPageBreak/>
        <w:t>Europe</w:t>
      </w:r>
      <w:r w:rsidRPr="001E6346">
        <w:rPr>
          <w:rFonts w:ascii="Times New Roman" w:hAnsi="Times New Roman"/>
        </w:rPr>
        <w:t xml:space="preserve">, researchers have pointed to national differences in the number, quality and economic sustainability of digital local news startups. </w:t>
      </w:r>
    </w:p>
    <w:p w14:paraId="0C17A1AA" w14:textId="77777777" w:rsidR="00C137FB" w:rsidRDefault="00C137FB" w:rsidP="00C137F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795A83BB" w14:textId="77777777" w:rsidR="00031FA9" w:rsidRDefault="00506B85">
      <w:pPr>
        <w:widowControl w:val="0"/>
        <w:autoSpaceDE w:val="0"/>
        <w:autoSpaceDN w:val="0"/>
        <w:adjustRightInd w:val="0"/>
        <w:contextualSpacing/>
        <w:rPr>
          <w:ins w:id="9" w:author="Allison Ridgway" w:date="2016-10-20T22:02:00Z"/>
          <w:rFonts w:ascii="Times New Roman" w:hAnsi="Times New Roman"/>
        </w:rPr>
      </w:pPr>
      <w:r w:rsidRPr="001E6346">
        <w:rPr>
          <w:rFonts w:ascii="Times New Roman" w:hAnsi="Times New Roman"/>
        </w:rPr>
        <w:t xml:space="preserve">We invite proposals for </w:t>
      </w:r>
      <w:r w:rsidR="006B2FCE" w:rsidRPr="001E6346">
        <w:rPr>
          <w:rFonts w:ascii="Times New Roman" w:hAnsi="Times New Roman"/>
        </w:rPr>
        <w:t>loca</w:t>
      </w:r>
      <w:r w:rsidRPr="001E6346">
        <w:rPr>
          <w:rFonts w:ascii="Times New Roman" w:hAnsi="Times New Roman"/>
        </w:rPr>
        <w:t>l news-related research</w:t>
      </w:r>
      <w:r w:rsidR="00031FA9">
        <w:rPr>
          <w:rFonts w:ascii="Times New Roman" w:hAnsi="Times New Roman"/>
        </w:rPr>
        <w:t xml:space="preserve">/presentations on topics that include, but are not limited to: </w:t>
      </w:r>
    </w:p>
    <w:p w14:paraId="7CCCE6E4" w14:textId="77777777" w:rsidR="0035409D" w:rsidRDefault="0035409D">
      <w:pPr>
        <w:widowControl w:val="0"/>
        <w:autoSpaceDE w:val="0"/>
        <w:autoSpaceDN w:val="0"/>
        <w:adjustRightInd w:val="0"/>
        <w:ind w:firstLine="420"/>
        <w:contextualSpacing/>
        <w:rPr>
          <w:rFonts w:ascii="Times New Roman" w:hAnsi="Times New Roman"/>
        </w:rPr>
        <w:pPrChange w:id="10" w:author="Allison Ridgway" w:date="2016-10-20T22:02:00Z">
          <w:pPr>
            <w:widowControl w:val="0"/>
            <w:autoSpaceDE w:val="0"/>
            <w:autoSpaceDN w:val="0"/>
            <w:adjustRightInd w:val="0"/>
            <w:contextualSpacing/>
          </w:pPr>
        </w:pPrChange>
      </w:pPr>
    </w:p>
    <w:p w14:paraId="2A6AD5E7" w14:textId="77777777" w:rsidR="00BA63E2" w:rsidRDefault="00BA63E2" w:rsidP="00FA25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1E6346">
        <w:rPr>
          <w:rFonts w:ascii="Times New Roman" w:hAnsi="Times New Roman"/>
        </w:rPr>
        <w:t xml:space="preserve">the role of digital, social and citizen journalism in the provision of local journalism </w:t>
      </w:r>
    </w:p>
    <w:p w14:paraId="693A6726" w14:textId="009416F1" w:rsidR="00031FA9" w:rsidRPr="001E6346" w:rsidRDefault="00031FA9" w:rsidP="00907C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issues related to local journalism practice</w:t>
      </w:r>
    </w:p>
    <w:p w14:paraId="3F088820" w14:textId="77777777" w:rsidR="00C137FB" w:rsidRDefault="00315C03" w:rsidP="008A30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C137FB">
        <w:rPr>
          <w:rFonts w:ascii="Times New Roman" w:hAnsi="Times New Roman"/>
        </w:rPr>
        <w:t>qualitative and quantitative methodologies for measuring</w:t>
      </w:r>
      <w:r w:rsidR="00C137FB" w:rsidRPr="00C137FB">
        <w:rPr>
          <w:rFonts w:ascii="Times New Roman" w:hAnsi="Times New Roman"/>
        </w:rPr>
        <w:t>/comparing</w:t>
      </w:r>
      <w:r w:rsidRPr="00C137FB">
        <w:rPr>
          <w:rFonts w:ascii="Times New Roman" w:hAnsi="Times New Roman"/>
        </w:rPr>
        <w:t xml:space="preserve"> the performance of local news outlets </w:t>
      </w:r>
    </w:p>
    <w:p w14:paraId="1DB60D5A" w14:textId="455B1C4D" w:rsidR="00315C03" w:rsidRPr="00C137FB" w:rsidRDefault="00315C03" w:rsidP="008A30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C137FB">
        <w:rPr>
          <w:rFonts w:ascii="Times New Roman" w:hAnsi="Times New Roman"/>
        </w:rPr>
        <w:t>the news/i</w:t>
      </w:r>
      <w:r w:rsidR="006B2FCE" w:rsidRPr="00C137FB">
        <w:rPr>
          <w:rFonts w:ascii="Times New Roman" w:hAnsi="Times New Roman"/>
        </w:rPr>
        <w:t>nformation needs of communities and role of local jour</w:t>
      </w:r>
      <w:r w:rsidR="00D42A02" w:rsidRPr="00C137FB">
        <w:rPr>
          <w:rFonts w:ascii="Times New Roman" w:hAnsi="Times New Roman"/>
        </w:rPr>
        <w:t>nalism in communities</w:t>
      </w:r>
      <w:r w:rsidR="006B2FCE" w:rsidRPr="00C137FB">
        <w:rPr>
          <w:rFonts w:ascii="Times New Roman" w:hAnsi="Times New Roman"/>
        </w:rPr>
        <w:t xml:space="preserve"> </w:t>
      </w:r>
    </w:p>
    <w:p w14:paraId="6C2AF3BC" w14:textId="6D7EF29B" w:rsidR="00315C03" w:rsidRPr="001E6346" w:rsidRDefault="00315C03" w:rsidP="00315C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1E6346">
        <w:rPr>
          <w:rFonts w:ascii="Times New Roman" w:hAnsi="Times New Roman"/>
        </w:rPr>
        <w:t>solutions including, for instance, alternative business models, the role of foundation f</w:t>
      </w:r>
      <w:r w:rsidR="00893A06" w:rsidRPr="001E6346">
        <w:rPr>
          <w:rFonts w:ascii="Times New Roman" w:hAnsi="Times New Roman"/>
        </w:rPr>
        <w:t>unding and public policy/regulatory options</w:t>
      </w:r>
    </w:p>
    <w:p w14:paraId="46D55C6C" w14:textId="77777777" w:rsidR="00315C03" w:rsidRPr="001E6346" w:rsidRDefault="00315C03" w:rsidP="00315C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1E6346">
        <w:rPr>
          <w:rFonts w:ascii="Times New Roman" w:hAnsi="Times New Roman"/>
        </w:rPr>
        <w:t>public broadcasters as providers of local news</w:t>
      </w:r>
    </w:p>
    <w:p w14:paraId="02476F15" w14:textId="5795F322" w:rsidR="00315C03" w:rsidRPr="001E6346" w:rsidRDefault="00315C03" w:rsidP="00315C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1E6346">
        <w:rPr>
          <w:rFonts w:ascii="Times New Roman" w:hAnsi="Times New Roman"/>
        </w:rPr>
        <w:t xml:space="preserve">historical perspectives on local </w:t>
      </w:r>
      <w:r w:rsidR="00EB0C64" w:rsidRPr="001E6346">
        <w:rPr>
          <w:rFonts w:ascii="Times New Roman" w:hAnsi="Times New Roman"/>
        </w:rPr>
        <w:t>journalism</w:t>
      </w:r>
    </w:p>
    <w:p w14:paraId="097D35ED" w14:textId="77777777" w:rsidR="00315C03" w:rsidRPr="001E6346" w:rsidRDefault="004F692C" w:rsidP="00315C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1E6346">
        <w:rPr>
          <w:rFonts w:ascii="Times New Roman" w:hAnsi="Times New Roman"/>
        </w:rPr>
        <w:t>e</w:t>
      </w:r>
      <w:r w:rsidR="00315C03" w:rsidRPr="001E6346">
        <w:rPr>
          <w:rFonts w:ascii="Times New Roman" w:hAnsi="Times New Roman"/>
        </w:rPr>
        <w:t>thnic media and local news</w:t>
      </w:r>
    </w:p>
    <w:p w14:paraId="72C84498" w14:textId="48D347F4" w:rsidR="005E24FE" w:rsidRPr="001E6346" w:rsidRDefault="005E24FE" w:rsidP="00315C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1E6346">
        <w:rPr>
          <w:rFonts w:ascii="Times New Roman" w:hAnsi="Times New Roman"/>
        </w:rPr>
        <w:t>journalism schools and local news</w:t>
      </w:r>
      <w:r w:rsidR="00986934" w:rsidRPr="001E6346">
        <w:rPr>
          <w:rFonts w:ascii="Times New Roman" w:hAnsi="Times New Roman"/>
        </w:rPr>
        <w:t xml:space="preserve"> coverage</w:t>
      </w:r>
    </w:p>
    <w:p w14:paraId="5359864C" w14:textId="77777777" w:rsidR="00C137FB" w:rsidRDefault="00C137FB" w:rsidP="00493814">
      <w:pPr>
        <w:rPr>
          <w:rFonts w:ascii="Times New Roman" w:eastAsiaTheme="minorHAnsi" w:hAnsi="Times New Roman" w:cs="Times New Roman"/>
          <w:color w:val="000000"/>
        </w:rPr>
      </w:pPr>
    </w:p>
    <w:p w14:paraId="2B37E780" w14:textId="1F43347C" w:rsidR="00493814" w:rsidRPr="00C137FB" w:rsidRDefault="00493814" w:rsidP="00493814">
      <w:pPr>
        <w:rPr>
          <w:rFonts w:ascii="Times New Roman" w:eastAsiaTheme="minorHAnsi" w:hAnsi="Times New Roman" w:cs="Times New Roman"/>
          <w:color w:val="000000"/>
        </w:rPr>
      </w:pPr>
      <w:r w:rsidRPr="00C137FB">
        <w:rPr>
          <w:rFonts w:ascii="Times New Roman" w:eastAsiaTheme="minorHAnsi" w:hAnsi="Times New Roman" w:cs="Times New Roman"/>
          <w:color w:val="000000"/>
        </w:rPr>
        <w:t xml:space="preserve">Presenters at the conference will be invited to submit papers for inclusion in a </w:t>
      </w:r>
      <w:r w:rsidR="00506B85" w:rsidRPr="00C137FB">
        <w:rPr>
          <w:rFonts w:ascii="Times New Roman" w:eastAsiaTheme="minorHAnsi" w:hAnsi="Times New Roman" w:cs="Times New Roman"/>
          <w:color w:val="000000"/>
        </w:rPr>
        <w:t xml:space="preserve">peer-reviewed (by editorial committee) online multimedia publication to be published by the Ryerson Journalism Research Centre. Multimedia elements such </w:t>
      </w:r>
      <w:r w:rsidR="009B028A">
        <w:rPr>
          <w:rFonts w:ascii="Times New Roman" w:eastAsiaTheme="minorHAnsi" w:hAnsi="Times New Roman" w:cs="Times New Roman"/>
          <w:color w:val="000000"/>
        </w:rPr>
        <w:t xml:space="preserve">as </w:t>
      </w:r>
      <w:r w:rsidR="00506B85" w:rsidRPr="00C137FB">
        <w:rPr>
          <w:rFonts w:ascii="Times New Roman" w:eastAsiaTheme="minorHAnsi" w:hAnsi="Times New Roman" w:cs="Times New Roman"/>
          <w:color w:val="000000"/>
        </w:rPr>
        <w:t>videos, audio files, infographics</w:t>
      </w:r>
      <w:r w:rsidR="004A40A2">
        <w:rPr>
          <w:rFonts w:ascii="Times New Roman" w:eastAsiaTheme="minorHAnsi" w:hAnsi="Times New Roman" w:cs="Times New Roman"/>
          <w:color w:val="000000"/>
        </w:rPr>
        <w:t xml:space="preserve"> and</w:t>
      </w:r>
      <w:r w:rsidR="00506B85" w:rsidRPr="00C137FB">
        <w:rPr>
          <w:rFonts w:ascii="Times New Roman" w:eastAsiaTheme="minorHAnsi" w:hAnsi="Times New Roman" w:cs="Times New Roman"/>
          <w:color w:val="000000"/>
        </w:rPr>
        <w:t xml:space="preserve"> interactive web content will be </w:t>
      </w:r>
      <w:r w:rsidRPr="00C137FB">
        <w:rPr>
          <w:rFonts w:ascii="Times New Roman" w:eastAsiaTheme="minorHAnsi" w:hAnsi="Times New Roman" w:cs="Times New Roman"/>
          <w:color w:val="000000"/>
        </w:rPr>
        <w:t xml:space="preserve">welcomed but not required. </w:t>
      </w:r>
    </w:p>
    <w:p w14:paraId="79552D57" w14:textId="77777777" w:rsidR="00493814" w:rsidRPr="00C137FB" w:rsidRDefault="00493814" w:rsidP="00493814">
      <w:pPr>
        <w:rPr>
          <w:rFonts w:ascii="Times New Roman" w:eastAsiaTheme="minorHAnsi" w:hAnsi="Times New Roman" w:cs="Times New Roman"/>
          <w:color w:val="000000"/>
        </w:rPr>
      </w:pPr>
    </w:p>
    <w:p w14:paraId="27FED90D" w14:textId="359F5047" w:rsidR="001E0F63" w:rsidRPr="009324C2" w:rsidRDefault="00493814" w:rsidP="000D1C7F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24C2">
        <w:rPr>
          <w:rFonts w:ascii="Times New Roman" w:hAnsi="Times New Roman" w:cs="Times New Roman"/>
          <w:b/>
          <w:sz w:val="28"/>
          <w:szCs w:val="28"/>
        </w:rPr>
        <w:t>Conference submission</w:t>
      </w:r>
      <w:r w:rsidR="00C413AC" w:rsidRPr="009324C2">
        <w:rPr>
          <w:rFonts w:ascii="Times New Roman" w:hAnsi="Times New Roman" w:cs="Times New Roman"/>
          <w:b/>
          <w:sz w:val="28"/>
          <w:szCs w:val="28"/>
        </w:rPr>
        <w:t xml:space="preserve"> formats</w:t>
      </w:r>
    </w:p>
    <w:p w14:paraId="456BADA5" w14:textId="6BB63C25" w:rsidR="00493814" w:rsidRPr="00C137FB" w:rsidRDefault="00493814" w:rsidP="00315C0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C137FB">
        <w:rPr>
          <w:rFonts w:ascii="Times New Roman" w:hAnsi="Times New Roman" w:cs="Times New Roman"/>
        </w:rPr>
        <w:t>We welcome proposals for:</w:t>
      </w:r>
    </w:p>
    <w:p w14:paraId="4C4E773E" w14:textId="608656D4" w:rsidR="00C413AC" w:rsidRPr="00C137FB" w:rsidRDefault="00C413AC" w:rsidP="004938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37FB">
        <w:rPr>
          <w:rFonts w:ascii="Times New Roman" w:hAnsi="Times New Roman" w:cs="Times New Roman"/>
        </w:rPr>
        <w:t>individual research papers</w:t>
      </w:r>
    </w:p>
    <w:p w14:paraId="4BCBFD03" w14:textId="03F575BC" w:rsidR="00493814" w:rsidRPr="00C137FB" w:rsidRDefault="00284886" w:rsidP="004938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37FB">
        <w:rPr>
          <w:rFonts w:ascii="Times New Roman" w:hAnsi="Times New Roman" w:cs="Times New Roman"/>
        </w:rPr>
        <w:t xml:space="preserve">themed </w:t>
      </w:r>
      <w:r w:rsidR="00493814" w:rsidRPr="00C137FB">
        <w:rPr>
          <w:rFonts w:ascii="Times New Roman" w:hAnsi="Times New Roman" w:cs="Times New Roman"/>
        </w:rPr>
        <w:t>panel</w:t>
      </w:r>
      <w:r w:rsidR="00C413AC" w:rsidRPr="00C137FB">
        <w:rPr>
          <w:rFonts w:ascii="Times New Roman" w:hAnsi="Times New Roman" w:cs="Times New Roman"/>
        </w:rPr>
        <w:t>s</w:t>
      </w:r>
      <w:r w:rsidR="00493814" w:rsidRPr="00C137FB">
        <w:rPr>
          <w:rFonts w:ascii="Times New Roman" w:hAnsi="Times New Roman" w:cs="Times New Roman"/>
        </w:rPr>
        <w:t xml:space="preserve"> consisting of three to four presenters </w:t>
      </w:r>
    </w:p>
    <w:p w14:paraId="1E16B9FB" w14:textId="4675DD75" w:rsidR="00493814" w:rsidRPr="00C137FB" w:rsidRDefault="00493814" w:rsidP="004938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37FB">
        <w:rPr>
          <w:rFonts w:ascii="Times New Roman" w:hAnsi="Times New Roman" w:cs="Times New Roman"/>
        </w:rPr>
        <w:t>“lightning talk”</w:t>
      </w:r>
      <w:r w:rsidR="00284886" w:rsidRPr="00C137FB">
        <w:rPr>
          <w:rFonts w:ascii="Times New Roman" w:hAnsi="Times New Roman" w:cs="Times New Roman"/>
        </w:rPr>
        <w:t xml:space="preserve"> discussion</w:t>
      </w:r>
      <w:r w:rsidR="000D6CA1" w:rsidRPr="00C137FB">
        <w:rPr>
          <w:rFonts w:ascii="Times New Roman" w:hAnsi="Times New Roman" w:cs="Times New Roman"/>
        </w:rPr>
        <w:t xml:space="preserve"> sessions where up to six </w:t>
      </w:r>
      <w:r w:rsidR="00284886" w:rsidRPr="00C137FB">
        <w:rPr>
          <w:rFonts w:ascii="Times New Roman" w:hAnsi="Times New Roman" w:cs="Times New Roman"/>
        </w:rPr>
        <w:t xml:space="preserve">presenters will each deliver 5-minute research briefs. </w:t>
      </w:r>
      <w:r w:rsidR="00C137FB">
        <w:rPr>
          <w:rFonts w:ascii="Times New Roman" w:hAnsi="Times New Roman" w:cs="Times New Roman"/>
        </w:rPr>
        <w:t>Following the presentation</w:t>
      </w:r>
      <w:r w:rsidR="00112757">
        <w:rPr>
          <w:rFonts w:ascii="Times New Roman" w:hAnsi="Times New Roman" w:cs="Times New Roman"/>
        </w:rPr>
        <w:t>s</w:t>
      </w:r>
      <w:r w:rsidR="00C137FB">
        <w:rPr>
          <w:rFonts w:ascii="Times New Roman" w:hAnsi="Times New Roman" w:cs="Times New Roman"/>
        </w:rPr>
        <w:t>, a facilitator will moderate a discussion among the presenters</w:t>
      </w:r>
      <w:r w:rsidR="009324C2">
        <w:rPr>
          <w:rFonts w:ascii="Times New Roman" w:hAnsi="Times New Roman" w:cs="Times New Roman"/>
        </w:rPr>
        <w:t xml:space="preserve">. The session will conclude with a </w:t>
      </w:r>
      <w:r w:rsidR="00F17FA2">
        <w:rPr>
          <w:rFonts w:ascii="Times New Roman" w:hAnsi="Times New Roman" w:cs="Times New Roman"/>
        </w:rPr>
        <w:t>question</w:t>
      </w:r>
      <w:r w:rsidR="000D1C7F">
        <w:rPr>
          <w:rFonts w:ascii="Times New Roman" w:hAnsi="Times New Roman" w:cs="Times New Roman"/>
        </w:rPr>
        <w:t>-</w:t>
      </w:r>
      <w:r w:rsidR="00284886" w:rsidRPr="00C137FB">
        <w:rPr>
          <w:rFonts w:ascii="Times New Roman" w:hAnsi="Times New Roman" w:cs="Times New Roman"/>
        </w:rPr>
        <w:t>and</w:t>
      </w:r>
      <w:r w:rsidR="000D1C7F">
        <w:rPr>
          <w:rFonts w:ascii="Times New Roman" w:hAnsi="Times New Roman" w:cs="Times New Roman"/>
        </w:rPr>
        <w:t>-answer</w:t>
      </w:r>
      <w:r w:rsidR="00284886" w:rsidRPr="00C137FB">
        <w:rPr>
          <w:rFonts w:ascii="Times New Roman" w:hAnsi="Times New Roman" w:cs="Times New Roman"/>
        </w:rPr>
        <w:t xml:space="preserve"> session with audience members.</w:t>
      </w:r>
    </w:p>
    <w:p w14:paraId="0836BB36" w14:textId="4C40D1E0" w:rsidR="000D6CA1" w:rsidRPr="00C137FB" w:rsidRDefault="00284886" w:rsidP="00A51A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37FB">
        <w:rPr>
          <w:rFonts w:ascii="Times New Roman" w:hAnsi="Times New Roman" w:cs="Times New Roman"/>
        </w:rPr>
        <w:t>Electronic posters</w:t>
      </w:r>
      <w:r w:rsidR="00031FA9">
        <w:rPr>
          <w:rFonts w:ascii="Times New Roman" w:hAnsi="Times New Roman" w:cs="Times New Roman"/>
        </w:rPr>
        <w:t>, videos</w:t>
      </w:r>
      <w:r w:rsidRPr="00C137FB">
        <w:rPr>
          <w:rFonts w:ascii="Times New Roman" w:hAnsi="Times New Roman" w:cs="Times New Roman"/>
        </w:rPr>
        <w:t xml:space="preserve"> or short slide shows </w:t>
      </w:r>
      <w:r w:rsidR="009324C2">
        <w:rPr>
          <w:rFonts w:ascii="Times New Roman" w:hAnsi="Times New Roman" w:cs="Times New Roman"/>
        </w:rPr>
        <w:t>that will be displayed on</w:t>
      </w:r>
      <w:r w:rsidR="000D6CA1" w:rsidRPr="00C137FB">
        <w:rPr>
          <w:rFonts w:ascii="Times New Roman" w:hAnsi="Times New Roman" w:cs="Times New Roman"/>
        </w:rPr>
        <w:t xml:space="preserve"> large </w:t>
      </w:r>
      <w:r w:rsidRPr="00C137FB">
        <w:rPr>
          <w:rFonts w:ascii="Times New Roman" w:hAnsi="Times New Roman" w:cs="Times New Roman"/>
        </w:rPr>
        <w:t xml:space="preserve">screens at a Local News </w:t>
      </w:r>
      <w:r w:rsidR="00A51AD1" w:rsidRPr="00C137FB">
        <w:rPr>
          <w:rFonts w:ascii="Times New Roman" w:hAnsi="Times New Roman" w:cs="Times New Roman"/>
        </w:rPr>
        <w:t xml:space="preserve">Storytelling and </w:t>
      </w:r>
      <w:r w:rsidRPr="00C137FB">
        <w:rPr>
          <w:rFonts w:ascii="Times New Roman" w:hAnsi="Times New Roman" w:cs="Times New Roman"/>
        </w:rPr>
        <w:t xml:space="preserve">Innovation Bazaar. This updated take on </w:t>
      </w:r>
      <w:r w:rsidR="00423A23" w:rsidRPr="00C137FB">
        <w:rPr>
          <w:rFonts w:ascii="Times New Roman" w:hAnsi="Times New Roman" w:cs="Times New Roman"/>
        </w:rPr>
        <w:t xml:space="preserve">the traditional poster </w:t>
      </w:r>
      <w:r w:rsidR="00814394">
        <w:rPr>
          <w:rFonts w:ascii="Times New Roman" w:hAnsi="Times New Roman" w:cs="Times New Roman"/>
        </w:rPr>
        <w:t xml:space="preserve">session </w:t>
      </w:r>
      <w:r w:rsidRPr="00C137FB">
        <w:rPr>
          <w:rFonts w:ascii="Times New Roman" w:hAnsi="Times New Roman" w:cs="Times New Roman"/>
        </w:rPr>
        <w:t>is an opportunity for journalism schools, news organ</w:t>
      </w:r>
      <w:r w:rsidR="000D6CA1" w:rsidRPr="00C137FB">
        <w:rPr>
          <w:rFonts w:ascii="Times New Roman" w:hAnsi="Times New Roman" w:cs="Times New Roman"/>
        </w:rPr>
        <w:t>izations and others to showcase</w:t>
      </w:r>
      <w:r w:rsidRPr="00C137FB">
        <w:rPr>
          <w:rFonts w:ascii="Times New Roman" w:hAnsi="Times New Roman" w:cs="Times New Roman"/>
        </w:rPr>
        <w:t xml:space="preserve"> local stories that have </w:t>
      </w:r>
      <w:r w:rsidR="00423A23" w:rsidRPr="00C137FB">
        <w:rPr>
          <w:rFonts w:ascii="Times New Roman" w:hAnsi="Times New Roman" w:cs="Times New Roman"/>
        </w:rPr>
        <w:t>made a difference</w:t>
      </w:r>
      <w:r w:rsidR="009324C2">
        <w:rPr>
          <w:rFonts w:ascii="Times New Roman" w:hAnsi="Times New Roman" w:cs="Times New Roman"/>
        </w:rPr>
        <w:t xml:space="preserve">, local news-related </w:t>
      </w:r>
      <w:r w:rsidR="0027735D">
        <w:rPr>
          <w:rFonts w:ascii="Times New Roman" w:hAnsi="Times New Roman" w:cs="Times New Roman"/>
        </w:rPr>
        <w:t>curricula</w:t>
      </w:r>
      <w:r w:rsidR="009324C2">
        <w:rPr>
          <w:rFonts w:ascii="Times New Roman" w:hAnsi="Times New Roman" w:cs="Times New Roman"/>
        </w:rPr>
        <w:t>, local news advocacy efforts</w:t>
      </w:r>
      <w:r w:rsidR="00423A23" w:rsidRPr="00C137FB">
        <w:rPr>
          <w:rFonts w:ascii="Times New Roman" w:hAnsi="Times New Roman" w:cs="Times New Roman"/>
        </w:rPr>
        <w:t xml:space="preserve"> and innovations/experiments related to local news storytelling and business models</w:t>
      </w:r>
      <w:r w:rsidR="000D6CA1" w:rsidRPr="00C137FB">
        <w:rPr>
          <w:rFonts w:ascii="Times New Roman" w:hAnsi="Times New Roman" w:cs="Times New Roman"/>
        </w:rPr>
        <w:t>.</w:t>
      </w:r>
    </w:p>
    <w:p w14:paraId="3F96B5A1" w14:textId="77777777" w:rsidR="00315C03" w:rsidRPr="00C137FB" w:rsidRDefault="00315C03" w:rsidP="00315C0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13C2B20A" w14:textId="7DC1871B" w:rsidR="00315C03" w:rsidRPr="009324C2" w:rsidRDefault="009324C2" w:rsidP="000D1C7F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24C2">
        <w:rPr>
          <w:rFonts w:ascii="Times New Roman" w:hAnsi="Times New Roman" w:cs="Times New Roman"/>
          <w:b/>
          <w:sz w:val="28"/>
          <w:szCs w:val="28"/>
        </w:rPr>
        <w:t>Submission requirements</w:t>
      </w:r>
      <w:r w:rsidR="00983316" w:rsidRPr="009324C2">
        <w:rPr>
          <w:rFonts w:ascii="Times New Roman" w:hAnsi="Times New Roman" w:cs="Times New Roman"/>
          <w:b/>
          <w:sz w:val="28"/>
          <w:szCs w:val="28"/>
        </w:rPr>
        <w:t>:</w:t>
      </w:r>
    </w:p>
    <w:p w14:paraId="714E8C7B" w14:textId="1607E7AC" w:rsidR="00A51AD1" w:rsidRPr="00C137FB" w:rsidRDefault="009324C2" w:rsidP="00A51A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submissions should </w:t>
      </w:r>
      <w:r w:rsidR="00320CEA">
        <w:rPr>
          <w:rFonts w:ascii="Times New Roman" w:hAnsi="Times New Roman" w:cs="Times New Roman"/>
        </w:rPr>
        <w:t>i</w:t>
      </w:r>
      <w:r w:rsidR="00423A23" w:rsidRPr="00C137FB">
        <w:rPr>
          <w:rFonts w:ascii="Times New Roman" w:hAnsi="Times New Roman" w:cs="Times New Roman"/>
        </w:rPr>
        <w:t>ndicate</w:t>
      </w:r>
      <w:r w:rsidR="00983316" w:rsidRPr="00C137FB">
        <w:rPr>
          <w:rFonts w:ascii="Times New Roman" w:hAnsi="Times New Roman" w:cs="Times New Roman"/>
        </w:rPr>
        <w:t xml:space="preserve"> whether your submission is for a research paper, a panel, a lightning talk </w:t>
      </w:r>
      <w:r w:rsidR="00423A23" w:rsidRPr="00C137FB">
        <w:rPr>
          <w:rFonts w:ascii="Times New Roman" w:hAnsi="Times New Roman" w:cs="Times New Roman"/>
        </w:rPr>
        <w:t xml:space="preserve">discussion </w:t>
      </w:r>
      <w:r w:rsidR="00983316" w:rsidRPr="00C137FB">
        <w:rPr>
          <w:rFonts w:ascii="Times New Roman" w:hAnsi="Times New Roman" w:cs="Times New Roman"/>
        </w:rPr>
        <w:t xml:space="preserve">session or the Local News </w:t>
      </w:r>
      <w:r>
        <w:rPr>
          <w:rFonts w:ascii="Times New Roman" w:hAnsi="Times New Roman" w:cs="Times New Roman"/>
        </w:rPr>
        <w:t xml:space="preserve">Storytelling and </w:t>
      </w:r>
      <w:r w:rsidR="00983316" w:rsidRPr="00C137FB">
        <w:rPr>
          <w:rFonts w:ascii="Times New Roman" w:hAnsi="Times New Roman" w:cs="Times New Roman"/>
        </w:rPr>
        <w:t>Innovation Bazaar</w:t>
      </w:r>
      <w:r w:rsidR="00423A23" w:rsidRPr="00C137FB">
        <w:rPr>
          <w:rFonts w:ascii="Times New Roman" w:hAnsi="Times New Roman" w:cs="Times New Roman"/>
        </w:rPr>
        <w:t>.</w:t>
      </w:r>
    </w:p>
    <w:p w14:paraId="6EED1798" w14:textId="269F9A76" w:rsidR="00423A23" w:rsidRPr="00C137FB" w:rsidRDefault="00423A23" w:rsidP="00423A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37FB">
        <w:rPr>
          <w:rFonts w:ascii="Times New Roman" w:hAnsi="Times New Roman" w:cs="Times New Roman"/>
        </w:rPr>
        <w:t>For panels and lightning talk discussion sessions</w:t>
      </w:r>
      <w:r w:rsidR="00320CEA">
        <w:rPr>
          <w:rFonts w:ascii="Times New Roman" w:hAnsi="Times New Roman" w:cs="Times New Roman"/>
        </w:rPr>
        <w:t>,</w:t>
      </w:r>
      <w:r w:rsidRPr="00C137FB">
        <w:rPr>
          <w:rFonts w:ascii="Times New Roman" w:hAnsi="Times New Roman" w:cs="Times New Roman"/>
        </w:rPr>
        <w:t xml:space="preserve"> please submit:</w:t>
      </w:r>
    </w:p>
    <w:p w14:paraId="44F40CD1" w14:textId="05F6D4FD" w:rsidR="00423A23" w:rsidRPr="00C137FB" w:rsidRDefault="00CC06A2" w:rsidP="00423A2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ins w:id="11" w:author="Allison Ridgway" w:date="2016-10-20T23:28:00Z">
        <w:r>
          <w:rPr>
            <w:rFonts w:ascii="Times New Roman" w:hAnsi="Times New Roman" w:cs="Times New Roman"/>
          </w:rPr>
          <w:t>the n</w:t>
        </w:r>
      </w:ins>
      <w:del w:id="12" w:author="Allison Ridgway" w:date="2016-10-20T23:28:00Z">
        <w:r w:rsidR="00423A23" w:rsidRPr="00C137FB" w:rsidDel="00CC06A2">
          <w:rPr>
            <w:rFonts w:ascii="Times New Roman" w:hAnsi="Times New Roman" w:cs="Times New Roman"/>
          </w:rPr>
          <w:delText>N</w:delText>
        </w:r>
      </w:del>
      <w:r w:rsidR="00423A23" w:rsidRPr="00C137FB">
        <w:rPr>
          <w:rFonts w:ascii="Times New Roman" w:hAnsi="Times New Roman" w:cs="Times New Roman"/>
        </w:rPr>
        <w:t>ame, affiliation and contact</w:t>
      </w:r>
      <w:r w:rsidR="009324C2">
        <w:rPr>
          <w:rFonts w:ascii="Times New Roman" w:hAnsi="Times New Roman" w:cs="Times New Roman"/>
        </w:rPr>
        <w:t xml:space="preserve"> info</w:t>
      </w:r>
      <w:r w:rsidR="00320CEA">
        <w:rPr>
          <w:rFonts w:ascii="Times New Roman" w:hAnsi="Times New Roman" w:cs="Times New Roman"/>
        </w:rPr>
        <w:t>rmation</w:t>
      </w:r>
      <w:r w:rsidR="009324C2">
        <w:rPr>
          <w:rFonts w:ascii="Times New Roman" w:hAnsi="Times New Roman" w:cs="Times New Roman"/>
        </w:rPr>
        <w:t xml:space="preserve"> </w:t>
      </w:r>
      <w:r w:rsidR="00320CEA">
        <w:rPr>
          <w:rFonts w:ascii="Times New Roman" w:hAnsi="Times New Roman" w:cs="Times New Roman"/>
        </w:rPr>
        <w:t xml:space="preserve">of </w:t>
      </w:r>
      <w:r w:rsidR="009324C2">
        <w:rPr>
          <w:rFonts w:ascii="Times New Roman" w:hAnsi="Times New Roman" w:cs="Times New Roman"/>
        </w:rPr>
        <w:t>the session organizer</w:t>
      </w:r>
    </w:p>
    <w:p w14:paraId="19A581FE" w14:textId="659FDDE4" w:rsidR="00423A23" w:rsidRPr="00C137FB" w:rsidRDefault="00CC06A2" w:rsidP="00423A2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ins w:id="13" w:author="Allison Ridgway" w:date="2016-10-20T23:28:00Z">
        <w:r>
          <w:rPr>
            <w:rFonts w:ascii="Times New Roman" w:hAnsi="Times New Roman" w:cs="Times New Roman"/>
          </w:rPr>
          <w:t xml:space="preserve">the </w:t>
        </w:r>
      </w:ins>
      <w:del w:id="14" w:author="Allison Ridgway" w:date="2016-10-20T23:28:00Z">
        <w:r w:rsidR="009324C2" w:rsidDel="00CC06A2">
          <w:rPr>
            <w:rFonts w:ascii="Times New Roman" w:hAnsi="Times New Roman" w:cs="Times New Roman"/>
          </w:rPr>
          <w:delText xml:space="preserve">Overall </w:delText>
        </w:r>
      </w:del>
      <w:r w:rsidR="009324C2">
        <w:rPr>
          <w:rFonts w:ascii="Times New Roman" w:hAnsi="Times New Roman" w:cs="Times New Roman"/>
        </w:rPr>
        <w:t>title</w:t>
      </w:r>
      <w:del w:id="15" w:author="Allison Ridgway" w:date="2016-10-20T23:28:00Z">
        <w:r w:rsidR="009324C2" w:rsidDel="00CC06A2">
          <w:rPr>
            <w:rFonts w:ascii="Times New Roman" w:hAnsi="Times New Roman" w:cs="Times New Roman"/>
          </w:rPr>
          <w:delText xml:space="preserve"> </w:delText>
        </w:r>
      </w:del>
      <w:ins w:id="16" w:author="Allison Ridgway" w:date="2016-10-20T23:28:00Z">
        <w:r>
          <w:rPr>
            <w:rFonts w:ascii="Times New Roman" w:hAnsi="Times New Roman" w:cs="Times New Roman"/>
          </w:rPr>
          <w:t xml:space="preserve"> </w:t>
        </w:r>
      </w:ins>
      <w:r w:rsidR="009324C2">
        <w:rPr>
          <w:rFonts w:ascii="Times New Roman" w:hAnsi="Times New Roman" w:cs="Times New Roman"/>
        </w:rPr>
        <w:t>and a 150-word</w:t>
      </w:r>
      <w:r w:rsidR="00423A23" w:rsidRPr="00C137FB">
        <w:rPr>
          <w:rFonts w:ascii="Times New Roman" w:hAnsi="Times New Roman" w:cs="Times New Roman"/>
        </w:rPr>
        <w:t xml:space="preserve"> description </w:t>
      </w:r>
      <w:r w:rsidR="009324C2">
        <w:rPr>
          <w:rFonts w:ascii="Times New Roman" w:hAnsi="Times New Roman" w:cs="Times New Roman"/>
        </w:rPr>
        <w:t>of the session</w:t>
      </w:r>
      <w:r w:rsidR="00423A23" w:rsidRPr="00C137FB">
        <w:rPr>
          <w:rFonts w:ascii="Times New Roman" w:hAnsi="Times New Roman" w:cs="Times New Roman"/>
        </w:rPr>
        <w:t xml:space="preserve"> </w:t>
      </w:r>
    </w:p>
    <w:p w14:paraId="31335888" w14:textId="43F8BC83" w:rsidR="00423A23" w:rsidRPr="00C137FB" w:rsidRDefault="00CC06A2" w:rsidP="00423A2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ins w:id="17" w:author="Allison Ridgway" w:date="2016-10-20T23:28:00Z">
        <w:r>
          <w:rPr>
            <w:rFonts w:ascii="Times New Roman" w:hAnsi="Times New Roman" w:cs="Times New Roman"/>
          </w:rPr>
          <w:t>t</w:t>
        </w:r>
      </w:ins>
      <w:del w:id="18" w:author="Allison Ridgway" w:date="2016-10-20T23:28:00Z">
        <w:r w:rsidR="009324C2" w:rsidDel="00CC06A2">
          <w:rPr>
            <w:rFonts w:ascii="Times New Roman" w:hAnsi="Times New Roman" w:cs="Times New Roman"/>
          </w:rPr>
          <w:delText>T</w:delText>
        </w:r>
      </w:del>
      <w:r w:rsidR="009324C2">
        <w:rPr>
          <w:rFonts w:ascii="Times New Roman" w:hAnsi="Times New Roman" w:cs="Times New Roman"/>
        </w:rPr>
        <w:t xml:space="preserve">he </w:t>
      </w:r>
      <w:r w:rsidR="00A51AD1" w:rsidRPr="00C137FB">
        <w:rPr>
          <w:rFonts w:ascii="Times New Roman" w:hAnsi="Times New Roman" w:cs="Times New Roman"/>
        </w:rPr>
        <w:t>n</w:t>
      </w:r>
      <w:r w:rsidR="00423A23" w:rsidRPr="00C137FB">
        <w:rPr>
          <w:rFonts w:ascii="Times New Roman" w:hAnsi="Times New Roman" w:cs="Times New Roman"/>
        </w:rPr>
        <w:t xml:space="preserve">ame, affiliation and contact information for each </w:t>
      </w:r>
      <w:ins w:id="19" w:author="Allison Ridgway" w:date="2016-10-20T23:28:00Z">
        <w:r>
          <w:rPr>
            <w:rFonts w:ascii="Times New Roman" w:hAnsi="Times New Roman" w:cs="Times New Roman"/>
          </w:rPr>
          <w:t xml:space="preserve">session </w:t>
        </w:r>
      </w:ins>
      <w:r w:rsidR="00423A23" w:rsidRPr="00C137FB">
        <w:rPr>
          <w:rFonts w:ascii="Times New Roman" w:hAnsi="Times New Roman" w:cs="Times New Roman"/>
        </w:rPr>
        <w:t>presenter</w:t>
      </w:r>
    </w:p>
    <w:p w14:paraId="180C33CE" w14:textId="5B90DA8E" w:rsidR="00423A23" w:rsidRPr="00C137FB" w:rsidRDefault="00CC06A2" w:rsidP="00423A2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ins w:id="20" w:author="Allison Ridgway" w:date="2016-10-20T23:28:00Z">
        <w:r>
          <w:rPr>
            <w:rFonts w:ascii="Times New Roman" w:hAnsi="Times New Roman" w:cs="Times New Roman"/>
          </w:rPr>
          <w:t>a t</w:t>
        </w:r>
      </w:ins>
      <w:del w:id="21" w:author="Allison Ridgway" w:date="2016-10-20T23:28:00Z">
        <w:r w:rsidR="00423A23" w:rsidRPr="00C137FB" w:rsidDel="00CC06A2">
          <w:rPr>
            <w:rFonts w:ascii="Times New Roman" w:hAnsi="Times New Roman" w:cs="Times New Roman"/>
          </w:rPr>
          <w:delText>T</w:delText>
        </w:r>
      </w:del>
      <w:r w:rsidR="00423A23" w:rsidRPr="00C137FB">
        <w:rPr>
          <w:rFonts w:ascii="Times New Roman" w:hAnsi="Times New Roman" w:cs="Times New Roman"/>
        </w:rPr>
        <w:t xml:space="preserve">itle </w:t>
      </w:r>
      <w:r w:rsidR="00A51AD1" w:rsidRPr="00C137FB">
        <w:rPr>
          <w:rFonts w:ascii="Times New Roman" w:hAnsi="Times New Roman" w:cs="Times New Roman"/>
        </w:rPr>
        <w:t>and abstract of up to 350 words for each</w:t>
      </w:r>
      <w:r w:rsidR="00423A23" w:rsidRPr="00C137FB">
        <w:rPr>
          <w:rFonts w:ascii="Times New Roman" w:hAnsi="Times New Roman" w:cs="Times New Roman"/>
        </w:rPr>
        <w:t xml:space="preserve"> presentation </w:t>
      </w:r>
    </w:p>
    <w:p w14:paraId="0349EE04" w14:textId="6ED9E7A2" w:rsidR="00A51AD1" w:rsidRPr="00C137FB" w:rsidRDefault="00A51AD1" w:rsidP="00A51A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37FB">
        <w:rPr>
          <w:rFonts w:ascii="Times New Roman" w:hAnsi="Times New Roman" w:cs="Times New Roman"/>
        </w:rPr>
        <w:t>For individual papers</w:t>
      </w:r>
      <w:r w:rsidR="00503A41">
        <w:rPr>
          <w:rFonts w:ascii="Times New Roman" w:hAnsi="Times New Roman" w:cs="Times New Roman"/>
        </w:rPr>
        <w:t>,</w:t>
      </w:r>
      <w:r w:rsidRPr="00C137FB">
        <w:rPr>
          <w:rFonts w:ascii="Times New Roman" w:hAnsi="Times New Roman" w:cs="Times New Roman"/>
        </w:rPr>
        <w:t xml:space="preserve"> please submit:</w:t>
      </w:r>
    </w:p>
    <w:p w14:paraId="66B1CAF3" w14:textId="44A6F4FA" w:rsidR="00A51AD1" w:rsidRPr="00C137FB" w:rsidRDefault="001C0444" w:rsidP="00A51AD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ins w:id="22" w:author="Allison Ridgway" w:date="2016-10-20T23:28:00Z">
        <w:r>
          <w:rPr>
            <w:rFonts w:ascii="Times New Roman" w:hAnsi="Times New Roman" w:cs="Times New Roman"/>
          </w:rPr>
          <w:t>a</w:t>
        </w:r>
      </w:ins>
      <w:del w:id="23" w:author="Allison Ridgway" w:date="2016-10-20T23:28:00Z">
        <w:r w:rsidR="00A51AD1" w:rsidRPr="00C137FB" w:rsidDel="001C0444">
          <w:rPr>
            <w:rFonts w:ascii="Times New Roman" w:hAnsi="Times New Roman" w:cs="Times New Roman"/>
          </w:rPr>
          <w:delText>A</w:delText>
        </w:r>
      </w:del>
      <w:r w:rsidR="00A51AD1" w:rsidRPr="00C137FB">
        <w:rPr>
          <w:rFonts w:ascii="Times New Roman" w:hAnsi="Times New Roman" w:cs="Times New Roman"/>
        </w:rPr>
        <w:t>uthor name, affiliation and contact info</w:t>
      </w:r>
      <w:r w:rsidR="00503A41">
        <w:rPr>
          <w:rFonts w:ascii="Times New Roman" w:hAnsi="Times New Roman" w:cs="Times New Roman"/>
        </w:rPr>
        <w:t>rmation</w:t>
      </w:r>
      <w:r w:rsidR="00A51AD1" w:rsidRPr="00C137FB">
        <w:rPr>
          <w:rFonts w:ascii="Times New Roman" w:hAnsi="Times New Roman" w:cs="Times New Roman"/>
        </w:rPr>
        <w:t xml:space="preserve"> </w:t>
      </w:r>
    </w:p>
    <w:p w14:paraId="171713EE" w14:textId="5410EA05" w:rsidR="00A51AD1" w:rsidRPr="00C137FB" w:rsidRDefault="001C0444" w:rsidP="00A51AD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ins w:id="24" w:author="Allison Ridgway" w:date="2016-10-20T23:29:00Z">
        <w:r>
          <w:rPr>
            <w:rFonts w:ascii="Times New Roman" w:hAnsi="Times New Roman" w:cs="Times New Roman"/>
          </w:rPr>
          <w:t>p</w:t>
        </w:r>
      </w:ins>
      <w:del w:id="25" w:author="Allison Ridgway" w:date="2016-10-20T23:29:00Z">
        <w:r w:rsidR="00A51AD1" w:rsidRPr="00C137FB" w:rsidDel="001C0444">
          <w:rPr>
            <w:rFonts w:ascii="Times New Roman" w:hAnsi="Times New Roman" w:cs="Times New Roman"/>
          </w:rPr>
          <w:delText>P</w:delText>
        </w:r>
      </w:del>
      <w:r w:rsidR="00A51AD1" w:rsidRPr="00C137FB">
        <w:rPr>
          <w:rFonts w:ascii="Times New Roman" w:hAnsi="Times New Roman" w:cs="Times New Roman"/>
        </w:rPr>
        <w:t xml:space="preserve">resentation title and an abstract of up to 350 words </w:t>
      </w:r>
    </w:p>
    <w:p w14:paraId="709C82D1" w14:textId="2DFD70B7" w:rsidR="00A51AD1" w:rsidRPr="00C137FB" w:rsidRDefault="00A51AD1" w:rsidP="00A51A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37FB">
        <w:rPr>
          <w:rFonts w:ascii="Times New Roman" w:hAnsi="Times New Roman" w:cs="Times New Roman"/>
        </w:rPr>
        <w:t>For submissions to the Local News Storytelling and Innovation Bazaar</w:t>
      </w:r>
      <w:r w:rsidR="00503A41">
        <w:rPr>
          <w:rFonts w:ascii="Times New Roman" w:hAnsi="Times New Roman" w:cs="Times New Roman"/>
        </w:rPr>
        <w:t>,</w:t>
      </w:r>
      <w:r w:rsidRPr="00C137FB">
        <w:rPr>
          <w:rFonts w:ascii="Times New Roman" w:hAnsi="Times New Roman" w:cs="Times New Roman"/>
        </w:rPr>
        <w:t xml:space="preserve"> please submit:</w:t>
      </w:r>
    </w:p>
    <w:p w14:paraId="1C1FB545" w14:textId="27EE9B6F" w:rsidR="00A51AD1" w:rsidRPr="00C137FB" w:rsidRDefault="001C0444" w:rsidP="00A51AD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ins w:id="26" w:author="Allison Ridgway" w:date="2016-10-20T23:29:00Z">
        <w:r>
          <w:rPr>
            <w:rFonts w:ascii="Times New Roman" w:hAnsi="Times New Roman" w:cs="Times New Roman"/>
          </w:rPr>
          <w:t>a</w:t>
        </w:r>
      </w:ins>
      <w:del w:id="27" w:author="Allison Ridgway" w:date="2016-10-20T23:29:00Z">
        <w:r w:rsidR="00A51AD1" w:rsidRPr="00C137FB" w:rsidDel="001C0444">
          <w:rPr>
            <w:rFonts w:ascii="Times New Roman" w:hAnsi="Times New Roman" w:cs="Times New Roman"/>
          </w:rPr>
          <w:delText>A</w:delText>
        </w:r>
      </w:del>
      <w:r w:rsidR="00A51AD1" w:rsidRPr="00C137FB">
        <w:rPr>
          <w:rFonts w:ascii="Times New Roman" w:hAnsi="Times New Roman" w:cs="Times New Roman"/>
        </w:rPr>
        <w:t>uthor name, affiliation and contact info</w:t>
      </w:r>
      <w:r w:rsidR="00503A41">
        <w:rPr>
          <w:rFonts w:ascii="Times New Roman" w:hAnsi="Times New Roman" w:cs="Times New Roman"/>
        </w:rPr>
        <w:t>rmation</w:t>
      </w:r>
      <w:r w:rsidR="00A51AD1" w:rsidRPr="00C137FB">
        <w:rPr>
          <w:rFonts w:ascii="Times New Roman" w:hAnsi="Times New Roman" w:cs="Times New Roman"/>
        </w:rPr>
        <w:t xml:space="preserve"> </w:t>
      </w:r>
    </w:p>
    <w:p w14:paraId="0779C94C" w14:textId="2BE8E515" w:rsidR="00A51AD1" w:rsidRPr="00C137FB" w:rsidRDefault="001C0444" w:rsidP="00A51AD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ins w:id="28" w:author="Allison Ridgway" w:date="2016-10-20T23:29:00Z">
        <w:r>
          <w:rPr>
            <w:rFonts w:ascii="Times New Roman" w:hAnsi="Times New Roman" w:cs="Times New Roman"/>
          </w:rPr>
          <w:t>the p</w:t>
        </w:r>
      </w:ins>
      <w:del w:id="29" w:author="Allison Ridgway" w:date="2016-10-20T23:29:00Z">
        <w:r w:rsidR="00A51AD1" w:rsidRPr="00C137FB" w:rsidDel="001C0444">
          <w:rPr>
            <w:rFonts w:ascii="Times New Roman" w:hAnsi="Times New Roman" w:cs="Times New Roman"/>
          </w:rPr>
          <w:delText>P</w:delText>
        </w:r>
      </w:del>
      <w:r w:rsidR="00A51AD1" w:rsidRPr="00C137FB">
        <w:rPr>
          <w:rFonts w:ascii="Times New Roman" w:hAnsi="Times New Roman" w:cs="Times New Roman"/>
        </w:rPr>
        <w:t>resentation</w:t>
      </w:r>
      <w:ins w:id="30" w:author="Allison Ridgway" w:date="2016-10-20T23:29:00Z">
        <w:r>
          <w:rPr>
            <w:rFonts w:ascii="Times New Roman" w:hAnsi="Times New Roman" w:cs="Times New Roman"/>
          </w:rPr>
          <w:t>’s</w:t>
        </w:r>
      </w:ins>
      <w:r w:rsidR="00A51AD1" w:rsidRPr="00C137FB">
        <w:rPr>
          <w:rFonts w:ascii="Times New Roman" w:hAnsi="Times New Roman" w:cs="Times New Roman"/>
        </w:rPr>
        <w:t xml:space="preserve"> title and an abstract of up to 350 words, including </w:t>
      </w:r>
      <w:r w:rsidR="009324C2">
        <w:rPr>
          <w:rFonts w:ascii="Times New Roman" w:hAnsi="Times New Roman" w:cs="Times New Roman"/>
        </w:rPr>
        <w:t>whether you will showcase a single slide</w:t>
      </w:r>
      <w:r w:rsidR="000D1C7F">
        <w:rPr>
          <w:rFonts w:ascii="Times New Roman" w:hAnsi="Times New Roman" w:cs="Times New Roman"/>
        </w:rPr>
        <w:t>, video</w:t>
      </w:r>
      <w:r w:rsidR="009324C2">
        <w:rPr>
          <w:rFonts w:ascii="Times New Roman" w:hAnsi="Times New Roman" w:cs="Times New Roman"/>
        </w:rPr>
        <w:t xml:space="preserve"> or a Powerpoint slide</w:t>
      </w:r>
      <w:del w:id="31" w:author="Allison Ridgway" w:date="2016-10-20T23:30:00Z">
        <w:r w:rsidR="009324C2" w:rsidDel="00A81162">
          <w:rPr>
            <w:rFonts w:ascii="Times New Roman" w:hAnsi="Times New Roman" w:cs="Times New Roman"/>
          </w:rPr>
          <w:delText xml:space="preserve"> </w:delText>
        </w:r>
      </w:del>
      <w:r w:rsidR="009324C2">
        <w:rPr>
          <w:rFonts w:ascii="Times New Roman" w:hAnsi="Times New Roman" w:cs="Times New Roman"/>
        </w:rPr>
        <w:t>show</w:t>
      </w:r>
    </w:p>
    <w:p w14:paraId="76A2804B" w14:textId="77777777" w:rsidR="00315C03" w:rsidRPr="00C137FB" w:rsidRDefault="00315C03" w:rsidP="00315C0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</w:rPr>
      </w:pPr>
    </w:p>
    <w:p w14:paraId="01574D51" w14:textId="4D4BAF5B" w:rsidR="00C413AC" w:rsidRPr="009324C2" w:rsidRDefault="009324C2" w:rsidP="000D1C7F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24C2">
        <w:rPr>
          <w:rFonts w:ascii="Times New Roman" w:hAnsi="Times New Roman" w:cs="Times New Roman"/>
          <w:b/>
          <w:sz w:val="28"/>
          <w:szCs w:val="28"/>
        </w:rPr>
        <w:t>Where to send your proposal:</w:t>
      </w:r>
      <w:r w:rsidR="00C413AC" w:rsidRPr="009324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3DD3BA" w14:textId="78F6D08F" w:rsidR="00C413AC" w:rsidRPr="00C137FB" w:rsidRDefault="00C413A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C137FB">
        <w:rPr>
          <w:rFonts w:ascii="Times New Roman" w:hAnsi="Times New Roman" w:cs="Times New Roman"/>
        </w:rPr>
        <w:t xml:space="preserve">Submissions should be sent to </w:t>
      </w:r>
      <w:r w:rsidRPr="009324C2">
        <w:rPr>
          <w:rFonts w:ascii="Times New Roman" w:hAnsi="Times New Roman" w:cs="Times New Roman"/>
          <w:b/>
          <w:color w:val="000000" w:themeColor="text1"/>
        </w:rPr>
        <w:t>localnewsconference@gmail.com</w:t>
      </w:r>
      <w:r w:rsidRPr="009324C2">
        <w:rPr>
          <w:rFonts w:ascii="Times New Roman" w:hAnsi="Times New Roman" w:cs="Times New Roman"/>
          <w:color w:val="000000" w:themeColor="text1"/>
        </w:rPr>
        <w:t xml:space="preserve"> </w:t>
      </w:r>
      <w:r w:rsidRPr="00C137FB">
        <w:rPr>
          <w:rFonts w:ascii="Times New Roman" w:hAnsi="Times New Roman" w:cs="Times New Roman"/>
        </w:rPr>
        <w:t xml:space="preserve">with the subject line: </w:t>
      </w:r>
      <w:r w:rsidRPr="00C137FB">
        <w:rPr>
          <w:rFonts w:ascii="Times New Roman" w:hAnsi="Times New Roman" w:cs="Times New Roman"/>
          <w:b/>
        </w:rPr>
        <w:t>“Submission.”</w:t>
      </w:r>
      <w:r w:rsidRPr="00C137FB">
        <w:rPr>
          <w:rFonts w:ascii="Times New Roman" w:hAnsi="Times New Roman" w:cs="Times New Roman"/>
        </w:rPr>
        <w:t xml:space="preserve"> Please </w:t>
      </w:r>
      <w:r w:rsidR="00814394">
        <w:rPr>
          <w:rFonts w:ascii="Times New Roman" w:hAnsi="Times New Roman" w:cs="Times New Roman"/>
        </w:rPr>
        <w:t>include your proposal in the body of the email. Do not send attachments.</w:t>
      </w:r>
      <w:r w:rsidRPr="00C137FB">
        <w:rPr>
          <w:rFonts w:ascii="Times New Roman" w:hAnsi="Times New Roman" w:cs="Times New Roman"/>
        </w:rPr>
        <w:t xml:space="preserve"> </w:t>
      </w:r>
    </w:p>
    <w:p w14:paraId="2FABF610" w14:textId="77777777" w:rsidR="00814394" w:rsidRDefault="00814394" w:rsidP="00C413AC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</w:rPr>
      </w:pPr>
    </w:p>
    <w:p w14:paraId="17F03C00" w14:textId="3038AD53" w:rsidR="00C413AC" w:rsidRPr="00C137FB" w:rsidRDefault="00C413A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</w:rPr>
      </w:pPr>
      <w:r w:rsidRPr="00C137FB">
        <w:rPr>
          <w:rFonts w:ascii="Times New Roman" w:hAnsi="Times New Roman" w:cs="Times New Roman"/>
          <w:bCs/>
        </w:rPr>
        <w:t>The deadline for the submission of abstracts or panel proposals is</w:t>
      </w:r>
      <w:r w:rsidR="001E6346" w:rsidRPr="00C137FB">
        <w:rPr>
          <w:rFonts w:ascii="Times New Roman" w:hAnsi="Times New Roman" w:cs="Times New Roman"/>
          <w:b/>
          <w:bCs/>
        </w:rPr>
        <w:t xml:space="preserve"> Jan</w:t>
      </w:r>
      <w:r w:rsidR="00F231F6">
        <w:rPr>
          <w:rFonts w:ascii="Times New Roman" w:hAnsi="Times New Roman" w:cs="Times New Roman"/>
          <w:b/>
          <w:bCs/>
        </w:rPr>
        <w:t>.</w:t>
      </w:r>
      <w:r w:rsidR="001E6346" w:rsidRPr="00C137FB">
        <w:rPr>
          <w:rFonts w:ascii="Times New Roman" w:hAnsi="Times New Roman" w:cs="Times New Roman"/>
          <w:b/>
          <w:bCs/>
        </w:rPr>
        <w:t xml:space="preserve"> 5</w:t>
      </w:r>
      <w:r w:rsidRPr="00C137FB">
        <w:rPr>
          <w:rFonts w:ascii="Times New Roman" w:hAnsi="Times New Roman" w:cs="Times New Roman"/>
          <w:b/>
          <w:bCs/>
        </w:rPr>
        <w:t>, 2017.</w:t>
      </w:r>
    </w:p>
    <w:p w14:paraId="5D7F8D29" w14:textId="3EF3294D" w:rsidR="00C413AC" w:rsidRPr="00C137FB" w:rsidRDefault="00C413AC" w:rsidP="000D1C7F">
      <w:pPr>
        <w:widowControl w:val="0"/>
        <w:tabs>
          <w:tab w:val="left" w:pos="7152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FF0000"/>
        </w:rPr>
      </w:pPr>
      <w:r w:rsidRPr="00C137FB">
        <w:rPr>
          <w:rFonts w:ascii="Times New Roman" w:hAnsi="Times New Roman" w:cs="Times New Roman"/>
        </w:rPr>
        <w:t>Attendees will be notified about the decision by</w:t>
      </w:r>
      <w:r w:rsidR="001E6346" w:rsidRPr="00C137FB">
        <w:rPr>
          <w:rFonts w:ascii="Times New Roman" w:hAnsi="Times New Roman" w:cs="Times New Roman"/>
        </w:rPr>
        <w:t xml:space="preserve"> </w:t>
      </w:r>
      <w:r w:rsidR="001E6346" w:rsidRPr="00C137FB">
        <w:rPr>
          <w:rFonts w:ascii="Times New Roman" w:hAnsi="Times New Roman" w:cs="Times New Roman"/>
          <w:b/>
        </w:rPr>
        <w:t>Feb. 1, 2017.</w:t>
      </w:r>
      <w:r w:rsidRPr="00C137FB">
        <w:rPr>
          <w:rFonts w:ascii="Times New Roman" w:hAnsi="Times New Roman" w:cs="Times New Roman"/>
        </w:rPr>
        <w:t xml:space="preserve"> </w:t>
      </w:r>
    </w:p>
    <w:p w14:paraId="48504F99" w14:textId="77777777" w:rsidR="00315C03" w:rsidRPr="00C137FB" w:rsidRDefault="00315C03">
      <w:pPr>
        <w:spacing w:before="100" w:beforeAutospacing="1" w:after="100" w:afterAutospacing="1"/>
        <w:rPr>
          <w:rFonts w:ascii="Times New Roman" w:hAnsi="Times New Roman" w:cs="Times New Roman"/>
          <w:b/>
          <w:lang w:val="en-CA"/>
        </w:rPr>
      </w:pPr>
      <w:r w:rsidRPr="00C137FB">
        <w:rPr>
          <w:rFonts w:ascii="Times New Roman" w:hAnsi="Times New Roman" w:cs="Times New Roman"/>
        </w:rPr>
        <w:t>If you have questions/need more information, please contact: april.lindgren@ryerson.ca</w:t>
      </w:r>
    </w:p>
    <w:p w14:paraId="31B75ECD" w14:textId="77777777" w:rsidR="00A51AD1" w:rsidRPr="009324C2" w:rsidRDefault="00315C03" w:rsidP="000D1C7F">
      <w:pPr>
        <w:spacing w:before="100" w:beforeAutospacing="1" w:after="100" w:afterAutospacing="1"/>
        <w:contextualSpacing/>
        <w:outlineLvl w:val="0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9324C2">
        <w:rPr>
          <w:rFonts w:ascii="Times New Roman" w:hAnsi="Times New Roman" w:cs="Times New Roman"/>
          <w:b/>
          <w:sz w:val="28"/>
          <w:szCs w:val="28"/>
          <w:lang w:val="en-CA"/>
        </w:rPr>
        <w:t>Organizing committee:</w:t>
      </w:r>
    </w:p>
    <w:p w14:paraId="350E6D87" w14:textId="43FD272E" w:rsidR="00A51AD1" w:rsidRPr="00C137FB" w:rsidRDefault="00A51AD1" w:rsidP="000D1C7F">
      <w:pPr>
        <w:spacing w:before="100" w:beforeAutospacing="1" w:after="100" w:afterAutospacing="1"/>
        <w:contextualSpacing/>
        <w:outlineLvl w:val="0"/>
        <w:rPr>
          <w:rFonts w:ascii="Times New Roman" w:hAnsi="Times New Roman" w:cs="Times New Roman"/>
          <w:lang w:val="en-CA"/>
        </w:rPr>
      </w:pPr>
      <w:r w:rsidRPr="00C137FB">
        <w:rPr>
          <w:rFonts w:ascii="Times New Roman" w:hAnsi="Times New Roman" w:cs="Times New Roman"/>
          <w:lang w:val="en-CA"/>
        </w:rPr>
        <w:t>April Lindgren, Ryerson University</w:t>
      </w:r>
    </w:p>
    <w:p w14:paraId="26824817" w14:textId="058CA7E4" w:rsidR="00A51AD1" w:rsidRPr="00C137FB" w:rsidRDefault="00A51AD1" w:rsidP="00A51AD1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en-CA"/>
        </w:rPr>
      </w:pPr>
      <w:r w:rsidRPr="00C137FB">
        <w:rPr>
          <w:rFonts w:ascii="Times New Roman" w:hAnsi="Times New Roman" w:cs="Times New Roman"/>
          <w:lang w:val="en-CA"/>
        </w:rPr>
        <w:t>Jaigris Hodson, Royal Roads University</w:t>
      </w:r>
    </w:p>
    <w:p w14:paraId="76288D23" w14:textId="0CBB80E9" w:rsidR="00A51AD1" w:rsidRPr="00C137FB" w:rsidRDefault="00A51AD1" w:rsidP="00A51AD1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en-CA"/>
        </w:rPr>
      </w:pPr>
      <w:r w:rsidRPr="00C137FB">
        <w:rPr>
          <w:rFonts w:ascii="Times New Roman" w:hAnsi="Times New Roman" w:cs="Times New Roman"/>
          <w:lang w:val="en-CA"/>
        </w:rPr>
        <w:t>Asmaa Malik, Ryerson University</w:t>
      </w:r>
    </w:p>
    <w:p w14:paraId="0F9E550D" w14:textId="342A8AB4" w:rsidR="00315C03" w:rsidRPr="00C137FB" w:rsidRDefault="00315C03" w:rsidP="00A51AD1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en-CA"/>
        </w:rPr>
      </w:pPr>
      <w:r w:rsidRPr="00C137FB">
        <w:rPr>
          <w:rFonts w:ascii="Times New Roman" w:hAnsi="Times New Roman" w:cs="Times New Roman"/>
          <w:lang w:val="en-CA"/>
        </w:rPr>
        <w:t>Genevi</w:t>
      </w:r>
      <w:ins w:id="32" w:author="Allison Ridgway" w:date="2016-10-20T23:32:00Z">
        <w:r w:rsidR="00865671">
          <w:rPr>
            <w:rFonts w:ascii="Times New Roman" w:hAnsi="Times New Roman" w:cs="Times New Roman"/>
            <w:lang w:val="en-CA"/>
          </w:rPr>
          <w:t>è</w:t>
        </w:r>
      </w:ins>
      <w:del w:id="33" w:author="Allison Ridgway" w:date="2016-10-20T23:32:00Z">
        <w:r w:rsidRPr="00C137FB" w:rsidDel="00865671">
          <w:rPr>
            <w:rFonts w:ascii="Times New Roman" w:hAnsi="Times New Roman" w:cs="Times New Roman"/>
            <w:lang w:val="en-CA"/>
          </w:rPr>
          <w:delText>e</w:delText>
        </w:r>
      </w:del>
      <w:r w:rsidRPr="00C137FB">
        <w:rPr>
          <w:rFonts w:ascii="Times New Roman" w:hAnsi="Times New Roman" w:cs="Times New Roman"/>
          <w:lang w:val="en-CA"/>
        </w:rPr>
        <w:t>ve Bonin, University of Ottawa</w:t>
      </w:r>
    </w:p>
    <w:p w14:paraId="48318493" w14:textId="77777777" w:rsidR="00315C03" w:rsidRPr="00C137FB" w:rsidRDefault="00315C03" w:rsidP="00315C03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en-CA"/>
        </w:rPr>
      </w:pPr>
      <w:r w:rsidRPr="00C137FB">
        <w:rPr>
          <w:rFonts w:ascii="Times New Roman" w:hAnsi="Times New Roman" w:cs="Times New Roman"/>
          <w:lang w:val="en-CA"/>
        </w:rPr>
        <w:t>Randy Boswell, Carleton University</w:t>
      </w:r>
    </w:p>
    <w:p w14:paraId="3D7D7E58" w14:textId="77777777" w:rsidR="00780D8A" w:rsidRDefault="00780D8A" w:rsidP="00315C03">
      <w:pPr>
        <w:spacing w:before="100" w:beforeAutospacing="1" w:after="100" w:afterAutospacing="1"/>
        <w:contextualSpacing/>
        <w:rPr>
          <w:ins w:id="34" w:author="Microsoft Office User" w:date="2016-10-22T11:53:00Z"/>
          <w:rFonts w:ascii="Times New Roman" w:hAnsi="Times New Roman" w:cs="Times New Roman"/>
          <w:lang w:val="en-CA"/>
        </w:rPr>
      </w:pPr>
      <w:ins w:id="35" w:author="Microsoft Office User" w:date="2016-10-22T11:53:00Z">
        <w:r>
          <w:rPr>
            <w:rFonts w:ascii="Times New Roman" w:hAnsi="Times New Roman" w:cs="Times New Roman"/>
            <w:lang w:val="en-CA"/>
          </w:rPr>
          <w:t>Colette Brin, Laval University</w:t>
        </w:r>
      </w:ins>
    </w:p>
    <w:p w14:paraId="2EB7E5BA" w14:textId="1264C505" w:rsidR="00315C03" w:rsidRPr="00C137FB" w:rsidRDefault="00315C03" w:rsidP="00315C03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en-CA"/>
        </w:rPr>
      </w:pPr>
      <w:r w:rsidRPr="00C137FB">
        <w:rPr>
          <w:rFonts w:ascii="Times New Roman" w:hAnsi="Times New Roman" w:cs="Times New Roman"/>
          <w:lang w:val="en-CA"/>
        </w:rPr>
        <w:t>Sheila Hannon, Western University</w:t>
      </w:r>
    </w:p>
    <w:p w14:paraId="5FF4E0BE" w14:textId="77777777" w:rsidR="00315C03" w:rsidRPr="00C137FB" w:rsidRDefault="00315C03" w:rsidP="00315C03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en-CA"/>
        </w:rPr>
      </w:pPr>
      <w:r w:rsidRPr="00C137FB">
        <w:rPr>
          <w:rFonts w:ascii="Times New Roman" w:hAnsi="Times New Roman" w:cs="Times New Roman"/>
          <w:lang w:val="en-CA"/>
        </w:rPr>
        <w:t>Susan Harada, Carleton University</w:t>
      </w:r>
    </w:p>
    <w:p w14:paraId="042B66D3" w14:textId="7011439A" w:rsidR="00315C03" w:rsidRPr="00C137FB" w:rsidRDefault="00315C03" w:rsidP="00315C03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en-CA"/>
        </w:rPr>
      </w:pPr>
      <w:r w:rsidRPr="00C137FB">
        <w:rPr>
          <w:rFonts w:ascii="Times New Roman" w:hAnsi="Times New Roman" w:cs="Times New Roman"/>
          <w:lang w:val="en-CA"/>
        </w:rPr>
        <w:t>Tyler Nagel, Southern Alberta Institute of Technology</w:t>
      </w:r>
    </w:p>
    <w:p w14:paraId="01FC3EB6" w14:textId="44FE7567" w:rsidR="00EE4FB7" w:rsidRPr="00EE4FB7" w:rsidRDefault="00EE4FB7" w:rsidP="00EE4FB7">
      <w:pPr>
        <w:rPr>
          <w:ins w:id="36" w:author="Microsoft Office User" w:date="2016-10-21T09:52:00Z"/>
          <w:rFonts w:ascii="Times New Roman" w:hAnsi="Times New Roman" w:cs="Times New Roman"/>
          <w:rPrChange w:id="37" w:author="Microsoft Office User" w:date="2016-10-21T09:52:00Z">
            <w:rPr>
              <w:ins w:id="38" w:author="Microsoft Office User" w:date="2016-10-21T09:52:00Z"/>
            </w:rPr>
          </w:rPrChange>
        </w:rPr>
      </w:pPr>
      <w:ins w:id="39" w:author="Microsoft Office User" w:date="2016-10-21T09:52:00Z">
        <w:r w:rsidRPr="00EE4FB7">
          <w:rPr>
            <w:rFonts w:ascii="Times New Roman" w:hAnsi="Times New Roman" w:cs="Times New Roman"/>
            <w:lang w:val="en-CA"/>
            <w:rPrChange w:id="40" w:author="Microsoft Office User" w:date="2016-10-21T09:52:00Z">
              <w:rPr>
                <w:sz w:val="22"/>
                <w:szCs w:val="22"/>
                <w:lang w:val="en-CA"/>
              </w:rPr>
            </w:rPrChange>
          </w:rPr>
          <w:t>Janice Paskey, Mount Royal University</w:t>
        </w:r>
      </w:ins>
    </w:p>
    <w:p w14:paraId="649B02FF" w14:textId="79B10A05" w:rsidR="007E3B10" w:rsidRPr="00C137FB" w:rsidRDefault="00262554" w:rsidP="00315C03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en-CA"/>
        </w:rPr>
      </w:pPr>
      <w:ins w:id="41" w:author="Microsoft Office User" w:date="2016-10-21T10:47:00Z">
        <w:r>
          <w:rPr>
            <w:rFonts w:ascii="Times New Roman" w:hAnsi="Times New Roman" w:cs="Times New Roman"/>
            <w:lang w:val="en-CA"/>
          </w:rPr>
          <w:t>David Secko, Concordia University</w:t>
        </w:r>
      </w:ins>
    </w:p>
    <w:p w14:paraId="29CED2F2" w14:textId="77777777" w:rsidR="007E3B10" w:rsidRPr="00C137FB" w:rsidRDefault="007E3B10" w:rsidP="00315C03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en-CA"/>
        </w:rPr>
      </w:pPr>
    </w:p>
    <w:p w14:paraId="7BF04DD3" w14:textId="121521BC" w:rsidR="00CB4319" w:rsidRPr="00C137FB" w:rsidRDefault="007E3B10" w:rsidP="00CB4319">
      <w:pPr>
        <w:rPr>
          <w:rFonts w:ascii="Times New Roman" w:eastAsia="Times New Roman" w:hAnsi="Times New Roman" w:cs="Times New Roman"/>
        </w:rPr>
      </w:pPr>
      <w:r w:rsidRPr="000D1C7F">
        <w:rPr>
          <w:rFonts w:ascii="Times New Roman" w:hAnsi="Times New Roman" w:cs="Times New Roman"/>
          <w:b/>
          <w:i/>
          <w:lang w:val="en-CA"/>
        </w:rPr>
        <w:t>About the Ryerson Jou</w:t>
      </w:r>
      <w:r w:rsidR="00CB4319" w:rsidRPr="000D1C7F">
        <w:rPr>
          <w:rFonts w:ascii="Times New Roman" w:hAnsi="Times New Roman" w:cs="Times New Roman"/>
          <w:b/>
          <w:i/>
          <w:lang w:val="en-CA"/>
        </w:rPr>
        <w:t>r</w:t>
      </w:r>
      <w:r w:rsidRPr="000D1C7F">
        <w:rPr>
          <w:rFonts w:ascii="Times New Roman" w:hAnsi="Times New Roman" w:cs="Times New Roman"/>
          <w:b/>
          <w:i/>
          <w:lang w:val="en-CA"/>
        </w:rPr>
        <w:t>nalism Res</w:t>
      </w:r>
      <w:r w:rsidR="00CB4319" w:rsidRPr="000D1C7F">
        <w:rPr>
          <w:rFonts w:ascii="Times New Roman" w:hAnsi="Times New Roman" w:cs="Times New Roman"/>
          <w:b/>
          <w:i/>
          <w:lang w:val="en-CA"/>
        </w:rPr>
        <w:t>e</w:t>
      </w:r>
      <w:r w:rsidRPr="000D1C7F">
        <w:rPr>
          <w:rFonts w:ascii="Times New Roman" w:hAnsi="Times New Roman" w:cs="Times New Roman"/>
          <w:b/>
          <w:i/>
          <w:lang w:val="en-CA"/>
        </w:rPr>
        <w:t>arch Centre</w:t>
      </w:r>
      <w:r w:rsidR="00CB4319" w:rsidRPr="000D1C7F">
        <w:rPr>
          <w:rFonts w:ascii="Times New Roman" w:eastAsia="Times New Roman" w:hAnsi="Times New Roman" w:cs="Times New Roman"/>
          <w:b/>
        </w:rPr>
        <w:t>:</w:t>
      </w:r>
      <w:r w:rsidR="00CB4319" w:rsidRPr="00C137FB">
        <w:rPr>
          <w:rFonts w:ascii="Times New Roman" w:eastAsia="Times New Roman" w:hAnsi="Times New Roman" w:cs="Times New Roman"/>
        </w:rPr>
        <w:t xml:space="preserve"> The </w:t>
      </w:r>
      <w:r w:rsidR="007F1395">
        <w:fldChar w:fldCharType="begin"/>
      </w:r>
      <w:r w:rsidR="007F1395">
        <w:instrText xml:space="preserve"> HYPERLINK "http://ryersonjournalism.ca/" </w:instrText>
      </w:r>
      <w:r w:rsidR="007F1395">
        <w:fldChar w:fldCharType="separate"/>
      </w:r>
      <w:r w:rsidR="00CB4319" w:rsidRPr="005F4CE9">
        <w:rPr>
          <w:rStyle w:val="Hyperlink"/>
          <w:rFonts w:ascii="Times New Roman" w:eastAsia="Times New Roman" w:hAnsi="Times New Roman" w:cs="Times New Roman"/>
        </w:rPr>
        <w:t>Ryerson Journalism Research Centre</w:t>
      </w:r>
      <w:r w:rsidR="007F1395">
        <w:rPr>
          <w:rStyle w:val="Hyperlink"/>
          <w:rFonts w:ascii="Times New Roman" w:eastAsia="Times New Roman" w:hAnsi="Times New Roman" w:cs="Times New Roman"/>
        </w:rPr>
        <w:fldChar w:fldCharType="end"/>
      </w:r>
      <w:r w:rsidR="00CB4319" w:rsidRPr="00C137FB">
        <w:rPr>
          <w:rFonts w:ascii="Times New Roman" w:eastAsia="Times New Roman" w:hAnsi="Times New Roman" w:cs="Times New Roman"/>
        </w:rPr>
        <w:t xml:space="preserve"> was established in 2011 by the Ryerson University School of Journalism </w:t>
      </w:r>
    </w:p>
    <w:p w14:paraId="6EAC87F7" w14:textId="026B0B16" w:rsidR="00CB4319" w:rsidRDefault="00CB4319" w:rsidP="00CB4319">
      <w:pPr>
        <w:rPr>
          <w:rFonts w:ascii="Times New Roman" w:eastAsia="Times New Roman" w:hAnsi="Times New Roman" w:cs="Times New Roman"/>
        </w:rPr>
      </w:pPr>
      <w:r w:rsidRPr="00C137FB">
        <w:rPr>
          <w:rFonts w:ascii="Times New Roman" w:eastAsia="Times New Roman" w:hAnsi="Times New Roman" w:cs="Times New Roman"/>
        </w:rPr>
        <w:t>to study trends in journalism and what they mean for society</w:t>
      </w:r>
      <w:r w:rsidR="00C137FB" w:rsidRPr="00C137FB">
        <w:rPr>
          <w:rFonts w:ascii="Times New Roman" w:eastAsia="Times New Roman" w:hAnsi="Times New Roman" w:cs="Times New Roman"/>
        </w:rPr>
        <w:t>, journalism practice</w:t>
      </w:r>
      <w:r w:rsidRPr="00C137FB">
        <w:rPr>
          <w:rFonts w:ascii="Times New Roman" w:eastAsia="Times New Roman" w:hAnsi="Times New Roman" w:cs="Times New Roman"/>
        </w:rPr>
        <w:t xml:space="preserve"> and the news business. The centre, located on the university</w:t>
      </w:r>
      <w:ins w:id="42" w:author="Allison Ridgway" w:date="2016-10-20T23:33:00Z">
        <w:r w:rsidR="00DD064E">
          <w:rPr>
            <w:rFonts w:ascii="Times New Roman" w:eastAsia="Times New Roman" w:hAnsi="Times New Roman" w:cs="Times New Roman"/>
          </w:rPr>
          <w:t>’s</w:t>
        </w:r>
      </w:ins>
      <w:r w:rsidRPr="00C137FB">
        <w:rPr>
          <w:rFonts w:ascii="Times New Roman" w:eastAsia="Times New Roman" w:hAnsi="Times New Roman" w:cs="Times New Roman"/>
        </w:rPr>
        <w:t xml:space="preserve"> campus in downtown Toronto, regularly brings together </w:t>
      </w:r>
      <w:r w:rsidRPr="00CB4319">
        <w:rPr>
          <w:rFonts w:ascii="Times New Roman" w:eastAsia="Times New Roman" w:hAnsi="Times New Roman" w:cs="Times New Roman"/>
        </w:rPr>
        <w:t xml:space="preserve">journalists, scholars and students to explore emerging issues in journalism </w:t>
      </w:r>
      <w:r w:rsidR="00C137FB">
        <w:rPr>
          <w:rFonts w:ascii="Times New Roman" w:eastAsia="Times New Roman" w:hAnsi="Times New Roman" w:cs="Times New Roman"/>
        </w:rPr>
        <w:t>in the digital age.</w:t>
      </w:r>
    </w:p>
    <w:p w14:paraId="62710D73" w14:textId="77777777" w:rsidR="00C137FB" w:rsidRDefault="00C137FB" w:rsidP="00CB4319">
      <w:pPr>
        <w:rPr>
          <w:rFonts w:ascii="Times New Roman" w:eastAsia="Times New Roman" w:hAnsi="Times New Roman" w:cs="Times New Roman"/>
        </w:rPr>
      </w:pPr>
    </w:p>
    <w:p w14:paraId="6B9B18B5" w14:textId="77777777" w:rsidR="00774CF7" w:rsidDel="00242FC6" w:rsidRDefault="00774CF7" w:rsidP="00E65AB4">
      <w:pPr>
        <w:pStyle w:val="ListParagraph"/>
        <w:ind w:left="0"/>
        <w:jc w:val="center"/>
        <w:rPr>
          <w:del w:id="43" w:author="Allison Ridgway" w:date="2016-10-20T23:46:00Z"/>
          <w:rFonts w:ascii="Times New Roman" w:hAnsi="Times New Roman" w:cs="Times New Roman"/>
          <w:b/>
          <w:color w:val="3A3E44"/>
          <w:sz w:val="70"/>
          <w:szCs w:val="70"/>
          <w:lang w:val="fr-CA" w:eastAsia="ja-JP"/>
        </w:rPr>
      </w:pPr>
    </w:p>
    <w:p w14:paraId="5E1520A3" w14:textId="1B6A2964" w:rsidR="00A70BC1" w:rsidDel="00A47060" w:rsidRDefault="00A70BC1">
      <w:pPr>
        <w:pStyle w:val="ListParagraph"/>
        <w:ind w:left="0"/>
        <w:rPr>
          <w:del w:id="44" w:author="Allison Ridgway" w:date="2016-10-20T10:32:00Z"/>
          <w:rFonts w:ascii="Times New Roman" w:hAnsi="Times New Roman" w:cs="Times New Roman"/>
          <w:b/>
          <w:color w:val="3A3E44"/>
          <w:sz w:val="70"/>
          <w:szCs w:val="70"/>
          <w:lang w:val="fr-CA" w:eastAsia="ja-JP"/>
        </w:rPr>
        <w:pPrChange w:id="45" w:author="Allison Ridgway" w:date="2016-10-20T23:46:00Z">
          <w:pPr>
            <w:pStyle w:val="ListParagraph"/>
            <w:ind w:left="0"/>
            <w:jc w:val="center"/>
          </w:pPr>
        </w:pPrChange>
      </w:pPr>
    </w:p>
    <w:p w14:paraId="0E7A2D03" w14:textId="77777777" w:rsidR="00A47060" w:rsidRDefault="00A47060">
      <w:pPr>
        <w:pStyle w:val="ListParagraph"/>
        <w:ind w:left="0"/>
        <w:rPr>
          <w:ins w:id="46" w:author="Allison Ridgway" w:date="2016-10-20T10:32:00Z"/>
          <w:rFonts w:ascii="Times New Roman" w:hAnsi="Times New Roman" w:cs="Times New Roman"/>
          <w:b/>
          <w:color w:val="3A3E44"/>
          <w:sz w:val="70"/>
          <w:szCs w:val="70"/>
          <w:lang w:val="fr-CA" w:eastAsia="ja-JP"/>
        </w:rPr>
        <w:pPrChange w:id="47" w:author="Allison Ridgway" w:date="2016-10-20T23:46:00Z">
          <w:pPr>
            <w:pStyle w:val="ListParagraph"/>
            <w:ind w:left="0"/>
            <w:jc w:val="center"/>
          </w:pPr>
        </w:pPrChange>
      </w:pPr>
    </w:p>
    <w:p w14:paraId="380FD70F" w14:textId="52BA254D" w:rsidR="00774CF7" w:rsidRDefault="00774CF7" w:rsidP="00E65AB4">
      <w:pPr>
        <w:pStyle w:val="ListParagraph"/>
        <w:ind w:left="0"/>
        <w:jc w:val="center"/>
        <w:rPr>
          <w:ins w:id="48" w:author="Allison Ridgway" w:date="2016-10-20T23:37:00Z"/>
          <w:rFonts w:ascii="Times New Roman" w:hAnsi="Times New Roman" w:cs="Times New Roman"/>
          <w:b/>
          <w:color w:val="3A3E44"/>
          <w:sz w:val="70"/>
          <w:szCs w:val="70"/>
          <w:lang w:val="fr-CA" w:eastAsia="ja-JP"/>
        </w:rPr>
      </w:pPr>
      <w:ins w:id="49" w:author="Allison Ridgway" w:date="2016-10-20T23:37:00Z">
        <w:r>
          <w:rPr>
            <w:rFonts w:ascii="Times New Roman" w:hAnsi="Times New Roman" w:cs="Times New Roman"/>
            <w:b/>
            <w:bCs/>
            <w:iCs/>
            <w:noProof/>
            <w:rPrChange w:id="50" w:author="Unknown">
              <w:rPr>
                <w:noProof/>
              </w:rPr>
            </w:rPrChange>
          </w:rPr>
          <w:drawing>
            <wp:inline distT="0" distB="0" distL="0" distR="0" wp14:anchorId="4A35E66B" wp14:editId="10D582D9">
              <wp:extent cx="3908002" cy="1602740"/>
              <wp:effectExtent l="0" t="0" r="381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yerson_Journalism_Research_Centre.jpg"/>
                      <pic:cNvPicPr/>
                    </pic:nvPicPr>
                    <pic:blipFill rotWithShape="1"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-1" r="-140" b="139"/>
                      <a:stretch/>
                    </pic:blipFill>
                    <pic:spPr>
                      <a:xfrm>
                        <a:off x="0" y="0"/>
                        <a:ext cx="3961671" cy="16247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B91E374" w14:textId="52C29926" w:rsidR="00A70BC1" w:rsidDel="00A47060" w:rsidRDefault="00A70BC1" w:rsidP="00E65AB4">
      <w:pPr>
        <w:pStyle w:val="ListParagraph"/>
        <w:ind w:left="0"/>
        <w:jc w:val="center"/>
        <w:rPr>
          <w:del w:id="51" w:author="Allison Ridgway" w:date="2016-10-20T10:32:00Z"/>
          <w:rFonts w:ascii="Times New Roman" w:hAnsi="Times New Roman" w:cs="Times New Roman"/>
          <w:b/>
          <w:color w:val="3A3E44"/>
          <w:sz w:val="70"/>
          <w:szCs w:val="70"/>
          <w:lang w:val="fr-CA" w:eastAsia="ja-JP"/>
        </w:rPr>
      </w:pPr>
      <w:del w:id="52" w:author="Allison Ridgway" w:date="2016-10-20T10:32:00Z">
        <w:r w:rsidDel="00A47060">
          <w:rPr>
            <w:rFonts w:ascii="Times New Roman" w:hAnsi="Times New Roman" w:cs="Times New Roman"/>
            <w:b/>
            <w:bCs/>
            <w:iCs/>
            <w:noProof/>
            <w:rPrChange w:id="53" w:author="Unknown">
              <w:rPr>
                <w:noProof/>
              </w:rPr>
            </w:rPrChange>
          </w:rPr>
          <w:drawing>
            <wp:inline distT="0" distB="0" distL="0" distR="0" wp14:anchorId="7F367243" wp14:editId="256128E2">
              <wp:extent cx="3908002" cy="1602740"/>
              <wp:effectExtent l="0" t="0" r="381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yerson_Journalism_Research_Centre.jpg"/>
                      <pic:cNvPicPr/>
                    </pic:nvPicPr>
                    <pic:blipFill rotWithShape="1"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-1" r="-140" b="139"/>
                      <a:stretch/>
                    </pic:blipFill>
                    <pic:spPr>
                      <a:xfrm>
                        <a:off x="0" y="0"/>
                        <a:ext cx="3961671" cy="16247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2C801875" w14:textId="77777777" w:rsidR="00E65AB4" w:rsidRPr="00A47060" w:rsidRDefault="00E65AB4" w:rsidP="00E65AB4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Cs/>
          <w:sz w:val="58"/>
          <w:szCs w:val="58"/>
          <w:lang w:val="fr-CA"/>
          <w:rPrChange w:id="54" w:author="Allison Ridgway" w:date="2016-10-20T10:32:00Z">
            <w:rPr>
              <w:rFonts w:ascii="Times New Roman" w:hAnsi="Times New Roman" w:cs="Times New Roman"/>
              <w:b/>
              <w:bCs/>
              <w:iCs/>
              <w:sz w:val="70"/>
              <w:szCs w:val="70"/>
              <w:lang w:val="fr-CA"/>
            </w:rPr>
          </w:rPrChange>
        </w:rPr>
      </w:pPr>
      <w:r w:rsidRPr="00A47060">
        <w:rPr>
          <w:rFonts w:ascii="Times New Roman" w:hAnsi="Times New Roman" w:cs="Times New Roman"/>
          <w:b/>
          <w:color w:val="3A3E44"/>
          <w:sz w:val="58"/>
          <w:szCs w:val="58"/>
          <w:lang w:val="fr-CA" w:eastAsia="ja-JP"/>
          <w:rPrChange w:id="55" w:author="Allison Ridgway" w:date="2016-10-20T10:32:00Z">
            <w:rPr>
              <w:rFonts w:ascii="Times New Roman" w:hAnsi="Times New Roman" w:cs="Times New Roman"/>
              <w:b/>
              <w:color w:val="3A3E44"/>
              <w:sz w:val="70"/>
              <w:szCs w:val="70"/>
              <w:lang w:val="fr-CA" w:eastAsia="ja-JP"/>
            </w:rPr>
          </w:rPrChange>
        </w:rPr>
        <w:t>Information locale : pas de nouvelles, bonne nouvelle ?</w:t>
      </w:r>
      <w:r w:rsidRPr="00A47060">
        <w:rPr>
          <w:rFonts w:ascii="Times New Roman" w:hAnsi="Times New Roman" w:cs="Times New Roman"/>
          <w:b/>
          <w:bCs/>
          <w:iCs/>
          <w:sz w:val="58"/>
          <w:szCs w:val="58"/>
          <w:lang w:val="fr-CA"/>
          <w:rPrChange w:id="56" w:author="Allison Ridgway" w:date="2016-10-20T10:32:00Z">
            <w:rPr>
              <w:rFonts w:ascii="Times New Roman" w:hAnsi="Times New Roman" w:cs="Times New Roman"/>
              <w:b/>
              <w:bCs/>
              <w:iCs/>
              <w:sz w:val="70"/>
              <w:szCs w:val="70"/>
              <w:lang w:val="fr-CA"/>
            </w:rPr>
          </w:rPrChange>
        </w:rPr>
        <w:t xml:space="preserve"> </w:t>
      </w:r>
    </w:p>
    <w:p w14:paraId="49371CF7" w14:textId="77777777" w:rsidR="00E65AB4" w:rsidRPr="00A47060" w:rsidDel="002B1FF4" w:rsidRDefault="00E65AB4" w:rsidP="00E65AB4">
      <w:pPr>
        <w:pStyle w:val="ListParagraph"/>
        <w:ind w:left="0"/>
        <w:jc w:val="center"/>
        <w:rPr>
          <w:del w:id="57" w:author="Allison Ridgway" w:date="2016-10-20T10:31:00Z"/>
          <w:rFonts w:ascii="Times New Roman" w:hAnsi="Times New Roman" w:cs="Times New Roman"/>
          <w:b/>
          <w:bCs/>
          <w:iCs/>
          <w:sz w:val="58"/>
          <w:szCs w:val="58"/>
          <w:lang w:val="fr-CA"/>
          <w:rPrChange w:id="58" w:author="Allison Ridgway" w:date="2016-10-20T10:32:00Z">
            <w:rPr>
              <w:del w:id="59" w:author="Allison Ridgway" w:date="2016-10-20T10:31:00Z"/>
              <w:rFonts w:ascii="Times New Roman" w:hAnsi="Times New Roman" w:cs="Times New Roman"/>
              <w:b/>
              <w:bCs/>
              <w:iCs/>
              <w:sz w:val="48"/>
              <w:szCs w:val="48"/>
              <w:lang w:val="fr-CA"/>
            </w:rPr>
          </w:rPrChange>
        </w:rPr>
      </w:pPr>
      <w:r w:rsidRPr="00A47060">
        <w:rPr>
          <w:rFonts w:ascii="Times New Roman" w:hAnsi="Times New Roman" w:cs="Times New Roman"/>
          <w:b/>
          <w:bCs/>
          <w:iCs/>
          <w:sz w:val="58"/>
          <w:szCs w:val="58"/>
          <w:lang w:val="fr-CA"/>
          <w:rPrChange w:id="60" w:author="Allison Ridgway" w:date="2016-10-20T10:32:00Z">
            <w:rPr>
              <w:rFonts w:ascii="Times New Roman" w:hAnsi="Times New Roman" w:cs="Times New Roman"/>
              <w:b/>
              <w:bCs/>
              <w:iCs/>
              <w:sz w:val="48"/>
              <w:szCs w:val="48"/>
              <w:lang w:val="fr-CA"/>
            </w:rPr>
          </w:rPrChange>
        </w:rPr>
        <w:t>Le journalisme local et son avenir</w:t>
      </w:r>
    </w:p>
    <w:p w14:paraId="625F0F1D" w14:textId="77777777" w:rsidR="00E65AB4" w:rsidRPr="00AC60BB" w:rsidRDefault="00E65AB4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Cs/>
          <w:sz w:val="48"/>
          <w:szCs w:val="48"/>
          <w:lang w:val="fr-CA"/>
        </w:rPr>
      </w:pPr>
    </w:p>
    <w:p w14:paraId="73D3AE23" w14:textId="77777777" w:rsidR="00E65AB4" w:rsidRPr="000C0501" w:rsidRDefault="00E65AB4" w:rsidP="00E65AB4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Cs/>
          <w:sz w:val="48"/>
          <w:szCs w:val="48"/>
          <w:lang w:val="fr-CA"/>
        </w:rPr>
      </w:pPr>
      <w:r w:rsidRPr="000C0501">
        <w:rPr>
          <w:rFonts w:ascii="Times New Roman" w:hAnsi="Times New Roman" w:cs="Times New Roman"/>
          <w:b/>
          <w:bCs/>
          <w:iCs/>
          <w:sz w:val="48"/>
          <w:szCs w:val="48"/>
          <w:lang w:val="fr-CA"/>
        </w:rPr>
        <w:t>Appel à communication</w:t>
      </w:r>
    </w:p>
    <w:p w14:paraId="1ACC766B" w14:textId="77777777" w:rsidR="00E65AB4" w:rsidRPr="00AC60BB" w:rsidRDefault="00E65AB4" w:rsidP="00E65AB4">
      <w:pPr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  <w:lang w:val="fr-C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fr-CA"/>
        </w:rPr>
        <w:t>S</w:t>
      </w:r>
      <w:r w:rsidRPr="00AC60BB">
        <w:rPr>
          <w:rFonts w:ascii="Times New Roman" w:hAnsi="Times New Roman" w:cs="Times New Roman"/>
          <w:bCs/>
          <w:iCs/>
          <w:sz w:val="28"/>
          <w:szCs w:val="28"/>
          <w:lang w:val="fr-CA"/>
        </w:rPr>
        <w:t xml:space="preserve">amedi 3 juin et dimanche 4 juin 2017 </w:t>
      </w:r>
    </w:p>
    <w:p w14:paraId="30E7AA88" w14:textId="77777777" w:rsidR="00E65AB4" w:rsidRPr="00AC60BB" w:rsidRDefault="00E65AB4" w:rsidP="00E65AB4">
      <w:pPr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  <w:lang w:val="fr-CA"/>
        </w:rPr>
      </w:pPr>
      <w:r w:rsidRPr="00AC60BB">
        <w:rPr>
          <w:rFonts w:ascii="Times New Roman" w:hAnsi="Times New Roman" w:cs="Times New Roman"/>
          <w:color w:val="191919"/>
          <w:sz w:val="28"/>
          <w:szCs w:val="28"/>
          <w:lang w:val="fr-CA" w:eastAsia="ja-JP"/>
        </w:rPr>
        <w:t>Centre de recherche sur le journalisme</w:t>
      </w:r>
      <w:r w:rsidRPr="00AC60BB">
        <w:rPr>
          <w:rFonts w:ascii="Times New Roman" w:hAnsi="Times New Roman" w:cs="Times New Roman"/>
          <w:bCs/>
          <w:iCs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fr-CA"/>
        </w:rPr>
        <w:t xml:space="preserve">de </w:t>
      </w:r>
      <w:r w:rsidRPr="00AC60BB">
        <w:rPr>
          <w:rFonts w:ascii="Times New Roman" w:hAnsi="Times New Roman" w:cs="Times New Roman"/>
          <w:color w:val="191919"/>
          <w:sz w:val="28"/>
          <w:szCs w:val="28"/>
          <w:lang w:val="fr-CA" w:eastAsia="ja-JP"/>
        </w:rPr>
        <w:t>Ryerson</w:t>
      </w:r>
    </w:p>
    <w:p w14:paraId="4285FE12" w14:textId="04BA2496" w:rsidR="00E65AB4" w:rsidRDefault="00E65AB4" w:rsidP="00E65AB4">
      <w:pPr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  <w:lang w:val="fr-CA"/>
        </w:rPr>
      </w:pPr>
      <w:r w:rsidRPr="00AC60BB">
        <w:rPr>
          <w:rFonts w:ascii="Times New Roman" w:hAnsi="Times New Roman" w:cs="Times New Roman"/>
          <w:bCs/>
          <w:iCs/>
          <w:sz w:val="28"/>
          <w:szCs w:val="28"/>
          <w:lang w:val="fr-CA"/>
        </w:rPr>
        <w:t xml:space="preserve">Université Ryerson, Toronto, </w:t>
      </w:r>
      <w:ins w:id="61" w:author="Allison Ridgway" w:date="2016-10-20T23:38:00Z">
        <w:r w:rsidR="000805FA">
          <w:rPr>
            <w:rFonts w:ascii="Times New Roman" w:hAnsi="Times New Roman" w:cs="Times New Roman"/>
            <w:bCs/>
            <w:iCs/>
            <w:sz w:val="28"/>
            <w:szCs w:val="28"/>
            <w:lang w:val="fr-CA"/>
          </w:rPr>
          <w:t xml:space="preserve">Ontario, </w:t>
        </w:r>
      </w:ins>
      <w:r>
        <w:rPr>
          <w:rFonts w:ascii="Times New Roman" w:hAnsi="Times New Roman" w:cs="Times New Roman"/>
          <w:bCs/>
          <w:iCs/>
          <w:sz w:val="28"/>
          <w:szCs w:val="28"/>
          <w:lang w:val="fr-CA"/>
        </w:rPr>
        <w:t>Canada</w:t>
      </w:r>
    </w:p>
    <w:p w14:paraId="2970CA23" w14:textId="77777777" w:rsidR="00E65AB4" w:rsidRDefault="00E65AB4" w:rsidP="00E65AB4">
      <w:pPr>
        <w:rPr>
          <w:lang w:val="fr-CA"/>
        </w:rPr>
      </w:pPr>
    </w:p>
    <w:p w14:paraId="67077322" w14:textId="77777777" w:rsidR="00E65AB4" w:rsidRDefault="00E65AB4" w:rsidP="00E65AB4">
      <w:pPr>
        <w:rPr>
          <w:rFonts w:ascii="Times New Roman" w:hAnsi="Times New Roman" w:cs="Times New Roman"/>
          <w:lang w:val="fr-CA" w:eastAsia="ja-JP"/>
        </w:rPr>
      </w:pPr>
      <w:r w:rsidRPr="006C595B">
        <w:rPr>
          <w:rFonts w:ascii="Times New Roman" w:hAnsi="Times New Roman" w:cs="Times New Roman"/>
          <w:lang w:val="fr-CA" w:eastAsia="ja-JP"/>
        </w:rPr>
        <w:t>Les défis du journalisme local sont souvent éclipsés par les préoccupations concernant la situation des médias nationaux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. Cependant, </w:t>
      </w:r>
      <w:r>
        <w:rPr>
          <w:rFonts w:ascii="Times New Roman" w:hAnsi="Times New Roman" w:cs="Times New Roman"/>
          <w:color w:val="191919"/>
          <w:lang w:val="fr-CA" w:eastAsia="ja-JP"/>
        </w:rPr>
        <w:t xml:space="preserve">un nombre grandissant 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de décideurs politiques et de citoyens se joignent aux journalistes pour </w:t>
      </w:r>
      <w:r w:rsidRPr="00C92F2E">
        <w:rPr>
          <w:rFonts w:ascii="Times New Roman" w:hAnsi="Times New Roman" w:cs="Times New Roman"/>
          <w:lang w:val="fr-CA" w:eastAsia="ja-JP"/>
        </w:rPr>
        <w:t>sonner l</w:t>
      </w:r>
      <w:r>
        <w:rPr>
          <w:rFonts w:ascii="Times New Roman" w:hAnsi="Times New Roman" w:cs="Times New Roman"/>
          <w:lang w:val="fr-CA" w:eastAsia="ja-JP"/>
        </w:rPr>
        <w:t>’</w:t>
      </w:r>
      <w:r w:rsidRPr="00C92F2E">
        <w:rPr>
          <w:rFonts w:ascii="Times New Roman" w:hAnsi="Times New Roman" w:cs="Times New Roman"/>
          <w:lang w:val="fr-CA" w:eastAsia="ja-JP"/>
        </w:rPr>
        <w:t xml:space="preserve">alarme sur les difficultés, les </w:t>
      </w:r>
      <w:r>
        <w:rPr>
          <w:rFonts w:ascii="Times New Roman" w:hAnsi="Times New Roman" w:cs="Times New Roman"/>
          <w:lang w:val="fr-CA" w:eastAsia="ja-JP"/>
        </w:rPr>
        <w:t>compressions et l</w:t>
      </w:r>
      <w:r w:rsidRPr="00C92F2E">
        <w:rPr>
          <w:rFonts w:ascii="Times New Roman" w:hAnsi="Times New Roman" w:cs="Times New Roman"/>
          <w:lang w:val="fr-CA" w:eastAsia="ja-JP"/>
        </w:rPr>
        <w:t>es fermetures de médias locaux.</w:t>
      </w:r>
      <w:r>
        <w:rPr>
          <w:rFonts w:ascii="Times New Roman" w:hAnsi="Times New Roman" w:cs="Times New Roman"/>
          <w:color w:val="191919"/>
          <w:lang w:val="fr-CA" w:eastAsia="ja-JP"/>
        </w:rPr>
        <w:t xml:space="preserve"> 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Le colloque </w:t>
      </w:r>
      <w:r w:rsidRPr="00AC60BB">
        <w:rPr>
          <w:rFonts w:ascii="Times New Roman" w:hAnsi="Times New Roman" w:cs="Times New Roman"/>
          <w:i/>
          <w:color w:val="191919"/>
          <w:lang w:val="fr-CA" w:eastAsia="ja-JP"/>
        </w:rPr>
        <w:t xml:space="preserve">Information locale : pas </w:t>
      </w:r>
      <w:r w:rsidRPr="00C92F2E">
        <w:rPr>
          <w:rFonts w:ascii="Times New Roman" w:hAnsi="Times New Roman" w:cs="Times New Roman"/>
          <w:i/>
          <w:lang w:val="fr-CA" w:eastAsia="ja-JP"/>
        </w:rPr>
        <w:t>de nouvelles, bonne nouvelle</w:t>
      </w:r>
      <w:r>
        <w:rPr>
          <w:rFonts w:ascii="Times New Roman" w:hAnsi="Times New Roman" w:cs="Times New Roman"/>
          <w:i/>
          <w:lang w:val="fr-CA" w:eastAsia="ja-JP"/>
        </w:rPr>
        <w:t> </w:t>
      </w:r>
      <w:r w:rsidRPr="00C92F2E">
        <w:rPr>
          <w:rFonts w:ascii="Times New Roman" w:hAnsi="Times New Roman" w:cs="Times New Roman"/>
          <w:i/>
          <w:lang w:val="fr-CA" w:eastAsia="ja-JP"/>
        </w:rPr>
        <w:t>?</w:t>
      </w:r>
      <w:r w:rsidRPr="00C92F2E">
        <w:rPr>
          <w:rFonts w:ascii="Times New Roman" w:hAnsi="Times New Roman" w:cs="Times New Roman"/>
          <w:lang w:val="fr-CA" w:eastAsia="ja-JP"/>
        </w:rPr>
        <w:t xml:space="preserve"> se tiendra les 3 </w:t>
      </w:r>
      <w:r>
        <w:rPr>
          <w:rFonts w:ascii="Times New Roman" w:hAnsi="Times New Roman" w:cs="Times New Roman"/>
          <w:lang w:val="fr-CA" w:eastAsia="ja-JP"/>
        </w:rPr>
        <w:t xml:space="preserve">et 4 juin 2017 sur le campus </w:t>
      </w:r>
      <w:r w:rsidRPr="0006162E">
        <w:rPr>
          <w:rFonts w:ascii="Times New Roman" w:hAnsi="Times New Roman" w:cs="Times New Roman"/>
          <w:lang w:val="fr-CA" w:eastAsia="ja-JP"/>
        </w:rPr>
        <w:t>de l</w:t>
      </w:r>
      <w:r>
        <w:rPr>
          <w:rFonts w:ascii="Times New Roman" w:hAnsi="Times New Roman" w:cs="Times New Roman"/>
          <w:lang w:val="fr-CA" w:eastAsia="ja-JP"/>
        </w:rPr>
        <w:t>’</w:t>
      </w:r>
      <w:r w:rsidRPr="0006162E">
        <w:rPr>
          <w:rFonts w:ascii="Times New Roman" w:hAnsi="Times New Roman" w:cs="Times New Roman"/>
          <w:lang w:val="fr-CA" w:eastAsia="ja-JP"/>
        </w:rPr>
        <w:t>Université Ryerson à Toronto au Canada. Organisé par le Centre de recherche sur le</w:t>
      </w:r>
      <w:r w:rsidRPr="00C92F2E">
        <w:rPr>
          <w:rFonts w:ascii="Times New Roman" w:hAnsi="Times New Roman" w:cs="Times New Roman"/>
          <w:lang w:val="fr-CA" w:eastAsia="ja-JP"/>
        </w:rPr>
        <w:t xml:space="preserve"> journalisme de Ryerson, ce colloque réunira des journalistes, des citoyens, des décideurs, des professeurs de journalisme et des chercheurs canadiens et internationaux qui</w:t>
      </w:r>
      <w:r>
        <w:rPr>
          <w:rFonts w:ascii="Times New Roman" w:hAnsi="Times New Roman" w:cs="Times New Roman"/>
          <w:lang w:val="fr-CA" w:eastAsia="ja-JP"/>
        </w:rPr>
        <w:t xml:space="preserve"> s’intéressent</w:t>
      </w:r>
      <w:r w:rsidRPr="00C92F2E">
        <w:rPr>
          <w:rFonts w:ascii="Times New Roman" w:hAnsi="Times New Roman" w:cs="Times New Roman"/>
          <w:lang w:val="fr-CA" w:eastAsia="ja-JP"/>
        </w:rPr>
        <w:t xml:space="preserve"> : </w:t>
      </w:r>
    </w:p>
    <w:p w14:paraId="23D8D810" w14:textId="4C614A9A" w:rsidR="00E65AB4" w:rsidRPr="00C92F2E" w:rsidRDefault="00E65AB4">
      <w:pPr>
        <w:pStyle w:val="ListParagraph"/>
        <w:rPr>
          <w:lang w:val="fr-CA" w:eastAsia="ja-JP"/>
        </w:rPr>
        <w:pPrChange w:id="62" w:author="Allison Ridgway" w:date="2016-10-20T23:35:00Z">
          <w:pPr>
            <w:widowControl w:val="0"/>
            <w:autoSpaceDE w:val="0"/>
            <w:autoSpaceDN w:val="0"/>
            <w:adjustRightInd w:val="0"/>
            <w:ind w:left="426"/>
          </w:pPr>
        </w:pPrChange>
      </w:pPr>
      <w:r w:rsidRPr="00C92F2E">
        <w:rPr>
          <w:lang w:val="fr-CA" w:eastAsia="ja-JP"/>
        </w:rPr>
        <w:t>• aux questions liées à la pratique du journalisme local</w:t>
      </w:r>
    </w:p>
    <w:p w14:paraId="50E5A931" w14:textId="30446EF4" w:rsidR="00E65AB4" w:rsidRPr="00C92F2E" w:rsidRDefault="00E65AB4">
      <w:pPr>
        <w:pStyle w:val="ListParagraph"/>
        <w:rPr>
          <w:lang w:val="fr-CA" w:eastAsia="ja-JP"/>
        </w:rPr>
        <w:pPrChange w:id="63" w:author="Allison Ridgway" w:date="2016-10-20T23:35:00Z">
          <w:pPr>
            <w:widowControl w:val="0"/>
            <w:autoSpaceDE w:val="0"/>
            <w:autoSpaceDN w:val="0"/>
            <w:adjustRightInd w:val="0"/>
            <w:ind w:left="426"/>
          </w:pPr>
        </w:pPrChange>
      </w:pPr>
      <w:r w:rsidRPr="00C92F2E">
        <w:rPr>
          <w:lang w:val="fr-CA" w:eastAsia="ja-JP"/>
        </w:rPr>
        <w:t xml:space="preserve">• </w:t>
      </w:r>
      <w:r>
        <w:rPr>
          <w:lang w:val="fr-CA" w:eastAsia="ja-JP"/>
        </w:rPr>
        <w:t>à</w:t>
      </w:r>
      <w:r w:rsidRPr="00C92F2E">
        <w:rPr>
          <w:lang w:val="fr-CA" w:eastAsia="ja-JP"/>
        </w:rPr>
        <w:t xml:space="preserve"> la situation, les défis et les occasions qui se présentent pour les médias locaux dans différentes régions</w:t>
      </w:r>
    </w:p>
    <w:p w14:paraId="15988C4D" w14:textId="794391FC" w:rsidR="00E65AB4" w:rsidRPr="00C92F2E" w:rsidRDefault="00E65AB4">
      <w:pPr>
        <w:pStyle w:val="ListParagraph"/>
        <w:rPr>
          <w:lang w:val="fr-CA" w:eastAsia="ja-JP"/>
        </w:rPr>
        <w:pPrChange w:id="64" w:author="Allison Ridgway" w:date="2016-10-20T23:35:00Z">
          <w:pPr>
            <w:widowControl w:val="0"/>
            <w:autoSpaceDE w:val="0"/>
            <w:autoSpaceDN w:val="0"/>
            <w:adjustRightInd w:val="0"/>
            <w:ind w:left="426"/>
          </w:pPr>
        </w:pPrChange>
      </w:pPr>
      <w:r w:rsidRPr="00C92F2E">
        <w:rPr>
          <w:lang w:val="fr-CA" w:eastAsia="ja-JP"/>
        </w:rPr>
        <w:t xml:space="preserve">• </w:t>
      </w:r>
      <w:r>
        <w:rPr>
          <w:lang w:val="fr-CA" w:eastAsia="ja-JP"/>
        </w:rPr>
        <w:t>à</w:t>
      </w:r>
      <w:r w:rsidRPr="00C92F2E">
        <w:rPr>
          <w:lang w:val="fr-CA" w:eastAsia="ja-JP"/>
        </w:rPr>
        <w:t xml:space="preserve"> l</w:t>
      </w:r>
      <w:r>
        <w:rPr>
          <w:lang w:val="fr-CA" w:eastAsia="ja-JP"/>
        </w:rPr>
        <w:t>’</w:t>
      </w:r>
      <w:r w:rsidRPr="00C92F2E">
        <w:rPr>
          <w:lang w:val="fr-CA" w:eastAsia="ja-JP"/>
        </w:rPr>
        <w:t>impact de l</w:t>
      </w:r>
      <w:r>
        <w:rPr>
          <w:lang w:val="fr-CA" w:eastAsia="ja-JP"/>
        </w:rPr>
        <w:t>’</w:t>
      </w:r>
      <w:r w:rsidRPr="00C92F2E">
        <w:rPr>
          <w:lang w:val="fr-CA" w:eastAsia="ja-JP"/>
        </w:rPr>
        <w:t>évolution de la situation des médias locaux sur le</w:t>
      </w:r>
      <w:r>
        <w:rPr>
          <w:lang w:val="fr-CA" w:eastAsia="ja-JP"/>
        </w:rPr>
        <w:t xml:space="preserve">s </w:t>
      </w:r>
      <w:r w:rsidRPr="00C92F2E">
        <w:rPr>
          <w:lang w:val="fr-CA" w:eastAsia="ja-JP"/>
        </w:rPr>
        <w:t>communauté</w:t>
      </w:r>
      <w:r>
        <w:rPr>
          <w:lang w:val="fr-CA" w:eastAsia="ja-JP"/>
        </w:rPr>
        <w:t>s</w:t>
      </w:r>
    </w:p>
    <w:p w14:paraId="184B351A" w14:textId="3FAA09B7" w:rsidR="00E65AB4" w:rsidRPr="00AC60BB" w:rsidRDefault="00E65AB4">
      <w:pPr>
        <w:pStyle w:val="ListParagraph"/>
        <w:rPr>
          <w:color w:val="FF0000"/>
          <w:lang w:val="fr-CA" w:eastAsia="ja-JP"/>
        </w:rPr>
        <w:pPrChange w:id="65" w:author="Allison Ridgway" w:date="2016-10-20T23:35:00Z">
          <w:pPr>
            <w:widowControl w:val="0"/>
            <w:autoSpaceDE w:val="0"/>
            <w:autoSpaceDN w:val="0"/>
            <w:adjustRightInd w:val="0"/>
            <w:ind w:left="426"/>
          </w:pPr>
        </w:pPrChange>
      </w:pPr>
      <w:r w:rsidRPr="00AC60BB">
        <w:rPr>
          <w:lang w:val="fr-CA" w:eastAsia="ja-JP"/>
        </w:rPr>
        <w:t xml:space="preserve">• </w:t>
      </w:r>
      <w:r>
        <w:rPr>
          <w:lang w:val="fr-CA" w:eastAsia="ja-JP"/>
        </w:rPr>
        <w:t xml:space="preserve">aux échanges sur des approches </w:t>
      </w:r>
      <w:r w:rsidRPr="00C13F6A">
        <w:rPr>
          <w:lang w:val="fr-CA" w:eastAsia="ja-JP"/>
        </w:rPr>
        <w:t xml:space="preserve">méthodologiques et </w:t>
      </w:r>
      <w:r>
        <w:rPr>
          <w:lang w:val="fr-CA" w:eastAsia="ja-JP"/>
        </w:rPr>
        <w:t xml:space="preserve">à l’identification </w:t>
      </w:r>
      <w:r w:rsidRPr="00C13F6A">
        <w:rPr>
          <w:lang w:val="fr-CA" w:eastAsia="ja-JP"/>
        </w:rPr>
        <w:t>de sujets de recherche et de potentielles collaborations de recherche en commun</w:t>
      </w:r>
    </w:p>
    <w:p w14:paraId="1840D2BB" w14:textId="23138A36" w:rsidR="00E65AB4" w:rsidRDefault="00E65AB4">
      <w:pPr>
        <w:pStyle w:val="ListParagraph"/>
        <w:rPr>
          <w:lang w:val="fr-CA" w:eastAsia="ja-JP"/>
        </w:rPr>
        <w:pPrChange w:id="66" w:author="Allison Ridgway" w:date="2016-10-20T23:35:00Z">
          <w:pPr>
            <w:widowControl w:val="0"/>
            <w:autoSpaceDE w:val="0"/>
            <w:autoSpaceDN w:val="0"/>
            <w:adjustRightInd w:val="0"/>
            <w:ind w:left="426"/>
            <w:contextualSpacing/>
          </w:pPr>
        </w:pPrChange>
      </w:pPr>
      <w:r w:rsidRPr="00AC60BB">
        <w:rPr>
          <w:lang w:val="fr-CA" w:eastAsia="ja-JP"/>
        </w:rPr>
        <w:t xml:space="preserve">• </w:t>
      </w:r>
      <w:r>
        <w:rPr>
          <w:lang w:val="fr-CA" w:eastAsia="ja-JP"/>
        </w:rPr>
        <w:t>à la recherche et l’</w:t>
      </w:r>
      <w:r w:rsidRPr="00AC60BB">
        <w:rPr>
          <w:lang w:val="fr-CA" w:eastAsia="ja-JP"/>
        </w:rPr>
        <w:t xml:space="preserve">expérimentation </w:t>
      </w:r>
      <w:r>
        <w:rPr>
          <w:lang w:val="fr-CA" w:eastAsia="ja-JP"/>
        </w:rPr>
        <w:t>d’initiatives durables</w:t>
      </w:r>
      <w:r w:rsidRPr="00AC60BB">
        <w:rPr>
          <w:lang w:val="fr-CA" w:eastAsia="ja-JP"/>
        </w:rPr>
        <w:t xml:space="preserve"> de </w:t>
      </w:r>
      <w:r>
        <w:rPr>
          <w:lang w:val="fr-CA" w:eastAsia="ja-JP"/>
        </w:rPr>
        <w:t xml:space="preserve">diffusion de </w:t>
      </w:r>
      <w:r w:rsidRPr="00AC60BB">
        <w:rPr>
          <w:lang w:val="fr-CA" w:eastAsia="ja-JP"/>
        </w:rPr>
        <w:t>nouvelles locales</w:t>
      </w:r>
    </w:p>
    <w:p w14:paraId="09E110D3" w14:textId="77777777" w:rsidR="00E65AB4" w:rsidRPr="00AC60BB" w:rsidRDefault="00E65AB4" w:rsidP="00E65AB4">
      <w:pPr>
        <w:widowControl w:val="0"/>
        <w:autoSpaceDE w:val="0"/>
        <w:autoSpaceDN w:val="0"/>
        <w:adjustRightInd w:val="0"/>
        <w:ind w:left="426"/>
        <w:contextualSpacing/>
        <w:rPr>
          <w:rFonts w:ascii="Times New Roman" w:hAnsi="Times New Roman" w:cs="Times New Roman"/>
          <w:color w:val="191919"/>
          <w:lang w:val="fr-CA" w:eastAsia="ja-JP"/>
        </w:rPr>
      </w:pPr>
    </w:p>
    <w:p w14:paraId="1A4F2DAB" w14:textId="77777777" w:rsidR="00E65AB4" w:rsidRDefault="00E65AB4" w:rsidP="00E65AB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191919"/>
          <w:lang w:val="fr-CA" w:eastAsia="ja-JP"/>
        </w:rPr>
      </w:pPr>
      <w:r>
        <w:rPr>
          <w:rFonts w:ascii="Times New Roman" w:hAnsi="Times New Roman" w:cs="Times New Roman"/>
          <w:color w:val="191919"/>
          <w:lang w:val="fr-CA" w:eastAsia="ja-JP"/>
        </w:rPr>
        <w:t>Ce colloque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se déroule à un moment où les médias locaux dans de nombreuses régions diminuent, consolident ou mettent fin à leurs activit</w:t>
      </w:r>
      <w:r w:rsidRPr="00CB5132">
        <w:rPr>
          <w:rFonts w:ascii="Times New Roman" w:hAnsi="Times New Roman" w:cs="Times New Roman"/>
          <w:lang w:val="fr-CA" w:eastAsia="ja-JP"/>
        </w:rPr>
        <w:t xml:space="preserve">és </w:t>
      </w:r>
      <w:r>
        <w:rPr>
          <w:rFonts w:ascii="Times New Roman" w:hAnsi="Times New Roman" w:cs="Times New Roman"/>
          <w:lang w:val="fr-CA" w:eastAsia="ja-JP"/>
        </w:rPr>
        <w:t xml:space="preserve">et </w:t>
      </w:r>
      <w:r w:rsidRPr="00CB5132">
        <w:rPr>
          <w:rFonts w:ascii="Times New Roman" w:hAnsi="Times New Roman" w:cs="Times New Roman"/>
          <w:lang w:val="fr-CA" w:eastAsia="ja-JP"/>
        </w:rPr>
        <w:t>que les sites de nouvelles en ligne ont souvent du mal à se maintenir à flot.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</w:t>
      </w:r>
      <w:r w:rsidRPr="00F808F0">
        <w:rPr>
          <w:rFonts w:ascii="Times New Roman" w:hAnsi="Times New Roman" w:cs="Times New Roman"/>
          <w:color w:val="191919"/>
          <w:lang w:val="fr-CA" w:eastAsia="ja-JP"/>
        </w:rPr>
        <w:t>Au</w:t>
      </w:r>
      <w:r w:rsidRPr="00AC60BB">
        <w:rPr>
          <w:rFonts w:ascii="Times New Roman" w:hAnsi="Times New Roman" w:cs="Times New Roman"/>
          <w:b/>
          <w:color w:val="191919"/>
          <w:lang w:val="fr-CA" w:eastAsia="ja-JP"/>
        </w:rPr>
        <w:t xml:space="preserve"> Canada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, les préoccupations concernant les fermetures </w:t>
      </w:r>
      <w:r>
        <w:rPr>
          <w:rFonts w:ascii="Times New Roman" w:hAnsi="Times New Roman" w:cs="Times New Roman"/>
          <w:color w:val="191919"/>
          <w:lang w:val="fr-CA" w:eastAsia="ja-JP"/>
        </w:rPr>
        <w:t xml:space="preserve">de journaux locaux 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et les </w:t>
      </w:r>
      <w:r w:rsidRPr="00077889">
        <w:rPr>
          <w:rFonts w:ascii="Times New Roman" w:hAnsi="Times New Roman" w:cs="Times New Roman"/>
          <w:lang w:val="fr-CA" w:eastAsia="ja-JP"/>
        </w:rPr>
        <w:t xml:space="preserve">défis </w:t>
      </w:r>
      <w:r w:rsidRPr="003541A4">
        <w:rPr>
          <w:rFonts w:ascii="Times New Roman" w:hAnsi="Times New Roman" w:cs="Times New Roman"/>
          <w:lang w:val="fr-CA" w:eastAsia="ja-JP"/>
        </w:rPr>
        <w:t>que doivent surmonter les</w:t>
      </w:r>
      <w:r w:rsidRPr="00077889">
        <w:rPr>
          <w:rFonts w:ascii="Times New Roman" w:hAnsi="Times New Roman" w:cs="Times New Roman"/>
          <w:lang w:val="fr-CA" w:eastAsia="ja-JP"/>
        </w:rPr>
        <w:t xml:space="preserve"> stations de télévision sur de petits et moyens marchés ont incité un comité de la Chambre des communes à lancer</w:t>
      </w:r>
      <w:r>
        <w:rPr>
          <w:rFonts w:ascii="Times New Roman" w:hAnsi="Times New Roman" w:cs="Times New Roman"/>
          <w:lang w:val="fr-CA" w:eastAsia="ja-JP"/>
        </w:rPr>
        <w:t>, plus tôt cette année,</w:t>
      </w:r>
      <w:r w:rsidRPr="00077889">
        <w:rPr>
          <w:rFonts w:ascii="Times New Roman" w:hAnsi="Times New Roman" w:cs="Times New Roman"/>
          <w:lang w:val="fr-CA" w:eastAsia="ja-JP"/>
        </w:rPr>
        <w:t xml:space="preserve"> </w:t>
      </w:r>
      <w:r w:rsidRPr="00C5281E">
        <w:rPr>
          <w:rFonts w:ascii="Times New Roman" w:hAnsi="Times New Roman" w:cs="Times New Roman"/>
          <w:lang w:val="fr-CA" w:eastAsia="ja-JP"/>
        </w:rPr>
        <w:t>des consultations sur l’accès des communautés aux nouvelles locales et régionales diffusées par médias imprimés, audiovisuels et numériques.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</w:t>
      </w:r>
      <w:r w:rsidRPr="00AC60BB">
        <w:rPr>
          <w:rFonts w:ascii="Times New Roman" w:hAnsi="Times New Roman" w:cs="Times New Roman"/>
          <w:b/>
          <w:color w:val="191919"/>
          <w:lang w:val="fr-CA" w:eastAsia="ja-JP"/>
        </w:rPr>
        <w:t>Aux États-Unis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, des fondations </w:t>
      </w:r>
      <w:r>
        <w:rPr>
          <w:rFonts w:ascii="Times New Roman" w:hAnsi="Times New Roman" w:cs="Times New Roman"/>
          <w:color w:val="191919"/>
          <w:lang w:val="fr-CA" w:eastAsia="ja-JP"/>
        </w:rPr>
        <w:t>philanthropiques, qui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craignent que les </w:t>
      </w:r>
      <w:r w:rsidRPr="00077889">
        <w:rPr>
          <w:rFonts w:ascii="Times New Roman" w:hAnsi="Times New Roman" w:cs="Times New Roman"/>
          <w:lang w:val="fr-CA" w:eastAsia="ja-JP"/>
        </w:rPr>
        <w:t>besoins de base en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information des citoyens ne soient pas satisfaits</w:t>
      </w:r>
      <w:r w:rsidRPr="00A83E53">
        <w:rPr>
          <w:rFonts w:ascii="Times New Roman" w:hAnsi="Times New Roman" w:cs="Times New Roman"/>
          <w:lang w:val="fr-CA" w:eastAsia="ja-JP"/>
        </w:rPr>
        <w:t>, financent des initiatives originales et des projets durables de diffusion de nouvelles locales.</w:t>
      </w:r>
      <w:r>
        <w:rPr>
          <w:rFonts w:ascii="Times New Roman" w:hAnsi="Times New Roman" w:cs="Times New Roman"/>
          <w:color w:val="FF0000"/>
          <w:lang w:val="fr-CA" w:eastAsia="ja-JP"/>
        </w:rPr>
        <w:t xml:space="preserve"> </w:t>
      </w:r>
      <w:r w:rsidRPr="00AC60BB">
        <w:rPr>
          <w:rFonts w:ascii="Times New Roman" w:hAnsi="Times New Roman" w:cs="Times New Roman"/>
          <w:b/>
          <w:color w:val="191919"/>
          <w:lang w:val="fr-CA" w:eastAsia="ja-JP"/>
        </w:rPr>
        <w:t>En Europe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, les chercheurs ont mis en évidence les différences nationales dans le nombre, la qualité et la viabilité économique des </w:t>
      </w:r>
      <w:r w:rsidRPr="00AC60BB">
        <w:rPr>
          <w:rFonts w:ascii="Times New Roman" w:hAnsi="Times New Roman" w:cs="Times New Roman"/>
          <w:i/>
          <w:color w:val="191919"/>
          <w:lang w:val="fr-CA" w:eastAsia="ja-JP"/>
        </w:rPr>
        <w:t>startups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numériques de nouvelles locales.</w:t>
      </w:r>
    </w:p>
    <w:p w14:paraId="6A97C9BE" w14:textId="77777777" w:rsidR="00E65AB4" w:rsidRPr="009B7BC1" w:rsidRDefault="00E65AB4" w:rsidP="00E65AB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FF0000"/>
          <w:lang w:val="fr-CA" w:eastAsia="ja-JP"/>
        </w:rPr>
      </w:pPr>
    </w:p>
    <w:p w14:paraId="5C2368F2" w14:textId="77777777" w:rsidR="00E65AB4" w:rsidRDefault="00E65AB4" w:rsidP="00E6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CA" w:eastAsia="ja-JP"/>
        </w:rPr>
      </w:pPr>
      <w:r>
        <w:rPr>
          <w:rFonts w:ascii="Times New Roman" w:hAnsi="Times New Roman" w:cs="Times New Roman"/>
          <w:color w:val="191919"/>
          <w:lang w:val="fr-CA" w:eastAsia="ja-JP"/>
        </w:rPr>
        <w:t>Les communications proposées pourront aborder plusieurs questions de recherche. En voici une liste non exhaustive :</w:t>
      </w:r>
    </w:p>
    <w:p w14:paraId="557DED78" w14:textId="77777777" w:rsidR="00E65AB4" w:rsidRPr="00AC60BB" w:rsidRDefault="00E65AB4" w:rsidP="00E65AB4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color w:val="191919"/>
          <w:lang w:val="fr-CA" w:eastAsia="ja-JP"/>
        </w:rPr>
      </w:pPr>
      <w:r w:rsidRPr="00CB5132">
        <w:rPr>
          <w:rFonts w:ascii="Times New Roman" w:hAnsi="Times New Roman" w:cs="Times New Roman"/>
          <w:lang w:val="fr-CA" w:eastAsia="ja-JP"/>
        </w:rPr>
        <w:t>• Le rôle du journalisme numérique, social et citoyen dans l’offre de journalisme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local</w:t>
      </w:r>
    </w:p>
    <w:p w14:paraId="5B0C0177" w14:textId="77777777" w:rsidR="00E65AB4" w:rsidRPr="00AC60BB" w:rsidRDefault="00E65AB4" w:rsidP="00E65AB4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color w:val="191919"/>
          <w:lang w:val="fr-CA" w:eastAsia="ja-JP"/>
        </w:rPr>
      </w:pPr>
      <w:r>
        <w:rPr>
          <w:rFonts w:ascii="Times New Roman" w:hAnsi="Times New Roman" w:cs="Times New Roman"/>
          <w:color w:val="191919"/>
          <w:lang w:val="fr-CA" w:eastAsia="ja-JP"/>
        </w:rPr>
        <w:t>• L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es questions liées à la pratique du journalisme local</w:t>
      </w:r>
    </w:p>
    <w:p w14:paraId="76A10925" w14:textId="77777777" w:rsidR="00E65AB4" w:rsidRPr="00AC60BB" w:rsidRDefault="00E65AB4" w:rsidP="00E65AB4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color w:val="191919"/>
          <w:lang w:val="fr-CA" w:eastAsia="ja-JP"/>
        </w:rPr>
      </w:pP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• </w:t>
      </w:r>
      <w:r>
        <w:rPr>
          <w:rFonts w:ascii="Times New Roman" w:hAnsi="Times New Roman" w:cs="Times New Roman"/>
          <w:color w:val="191919"/>
          <w:lang w:val="fr-CA" w:eastAsia="ja-JP"/>
        </w:rPr>
        <w:t>L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es méthodes quantitatives et qualitatives pour mesurer/comparer les performances des médias locaux</w:t>
      </w:r>
    </w:p>
    <w:p w14:paraId="1AE8C542" w14:textId="77777777" w:rsidR="00E65AB4" w:rsidRPr="00AC60BB" w:rsidRDefault="00E65AB4" w:rsidP="00E65AB4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color w:val="191919"/>
          <w:lang w:val="fr-CA" w:eastAsia="ja-JP"/>
        </w:rPr>
      </w:pPr>
      <w:r>
        <w:rPr>
          <w:rFonts w:ascii="Times New Roman" w:hAnsi="Times New Roman" w:cs="Times New Roman"/>
          <w:color w:val="191919"/>
          <w:lang w:val="fr-CA" w:eastAsia="ja-JP"/>
        </w:rPr>
        <w:t>• L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es besoins en nouvelles et en information des communautés locales et le rôle du journalisme dans ces communautés</w:t>
      </w:r>
    </w:p>
    <w:p w14:paraId="6EE42F58" w14:textId="77777777" w:rsidR="00E65AB4" w:rsidRPr="00AC60BB" w:rsidRDefault="00E65AB4" w:rsidP="00E65AB4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color w:val="191919"/>
          <w:lang w:val="fr-CA" w:eastAsia="ja-JP"/>
        </w:rPr>
      </w:pPr>
      <w:r>
        <w:rPr>
          <w:rFonts w:ascii="Times New Roman" w:hAnsi="Times New Roman" w:cs="Times New Roman"/>
          <w:color w:val="191919"/>
          <w:lang w:val="fr-CA" w:eastAsia="ja-JP"/>
        </w:rPr>
        <w:t>• D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es solutions, y compris par exemple les modèles économiques alternatifs, le financement philanthropique, et les politiques publiques/ou les </w:t>
      </w:r>
      <w:r>
        <w:rPr>
          <w:rFonts w:ascii="Times New Roman" w:hAnsi="Times New Roman" w:cs="Times New Roman"/>
          <w:color w:val="191919"/>
          <w:lang w:val="fr-CA" w:eastAsia="ja-JP"/>
        </w:rPr>
        <w:t>mesures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de régulation</w:t>
      </w:r>
    </w:p>
    <w:p w14:paraId="42F92FEA" w14:textId="77777777" w:rsidR="00E65AB4" w:rsidRPr="00AC60BB" w:rsidRDefault="00E65AB4" w:rsidP="00E65AB4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color w:val="191919"/>
          <w:lang w:val="fr-CA" w:eastAsia="ja-JP"/>
        </w:rPr>
      </w:pPr>
      <w:r>
        <w:rPr>
          <w:rFonts w:ascii="Times New Roman" w:hAnsi="Times New Roman" w:cs="Times New Roman"/>
          <w:color w:val="191919"/>
          <w:lang w:val="fr-CA" w:eastAsia="ja-JP"/>
        </w:rPr>
        <w:t>• L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es radiodiffuseurs publics en tant que fournisseurs de nouvelles locales</w:t>
      </w:r>
    </w:p>
    <w:p w14:paraId="6CB0020A" w14:textId="77777777" w:rsidR="00E65AB4" w:rsidRPr="00AC60BB" w:rsidRDefault="00E65AB4" w:rsidP="00E65AB4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color w:val="191919"/>
          <w:lang w:val="fr-CA" w:eastAsia="ja-JP"/>
        </w:rPr>
      </w:pPr>
      <w:r>
        <w:rPr>
          <w:rFonts w:ascii="Times New Roman" w:hAnsi="Times New Roman" w:cs="Times New Roman"/>
          <w:color w:val="191919"/>
          <w:lang w:val="fr-CA" w:eastAsia="ja-JP"/>
        </w:rPr>
        <w:t>• D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es perspectives historiques sur le journalisme local</w:t>
      </w:r>
    </w:p>
    <w:p w14:paraId="374B3843" w14:textId="77777777" w:rsidR="00E65AB4" w:rsidRPr="00AC60BB" w:rsidRDefault="00E65AB4" w:rsidP="00E65AB4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color w:val="191919"/>
          <w:lang w:val="fr-CA" w:eastAsia="ja-JP"/>
        </w:rPr>
      </w:pPr>
      <w:r>
        <w:rPr>
          <w:rFonts w:ascii="Times New Roman" w:hAnsi="Times New Roman" w:cs="Times New Roman"/>
          <w:color w:val="191919"/>
          <w:lang w:val="fr-CA" w:eastAsia="ja-JP"/>
        </w:rPr>
        <w:t>• D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es médias des communautés culturelles et les nouvelles locales</w:t>
      </w:r>
    </w:p>
    <w:p w14:paraId="5BBA3B47" w14:textId="77777777" w:rsidR="00E65AB4" w:rsidRPr="00AC60BB" w:rsidRDefault="00E65AB4" w:rsidP="00E65AB4">
      <w:pPr>
        <w:ind w:left="567"/>
        <w:rPr>
          <w:rFonts w:ascii="Times New Roman" w:hAnsi="Times New Roman" w:cs="Times New Roman"/>
          <w:color w:val="191919"/>
          <w:lang w:val="fr-CA" w:eastAsia="ja-JP"/>
        </w:rPr>
      </w:pPr>
      <w:r w:rsidRPr="00AC60BB">
        <w:rPr>
          <w:rFonts w:ascii="Times New Roman" w:hAnsi="Times New Roman" w:cs="Times New Roman"/>
          <w:color w:val="191919"/>
          <w:lang w:val="fr-CA" w:eastAsia="ja-JP"/>
        </w:rPr>
        <w:t>•</w:t>
      </w:r>
      <w:r>
        <w:rPr>
          <w:rFonts w:ascii="Times New Roman" w:hAnsi="Times New Roman" w:cs="Times New Roman"/>
          <w:color w:val="191919"/>
          <w:lang w:val="fr-CA" w:eastAsia="ja-JP"/>
        </w:rPr>
        <w:t xml:space="preserve"> L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es écoles de journalisme et la couverture des nouvelles locales</w:t>
      </w:r>
    </w:p>
    <w:p w14:paraId="128103F0" w14:textId="77777777" w:rsidR="00E65AB4" w:rsidRDefault="00E65AB4" w:rsidP="00E65AB4">
      <w:pPr>
        <w:rPr>
          <w:rFonts w:ascii="Times New Roman" w:hAnsi="Times New Roman" w:cs="Times New Roman"/>
          <w:color w:val="000000" w:themeColor="text1"/>
          <w:lang w:val="fr-CA" w:eastAsia="ja-JP"/>
        </w:rPr>
      </w:pPr>
    </w:p>
    <w:p w14:paraId="7A80CC4D" w14:textId="77777777" w:rsidR="00E65AB4" w:rsidRPr="00AC60BB" w:rsidRDefault="00E65AB4" w:rsidP="00E65AB4">
      <w:pPr>
        <w:rPr>
          <w:rFonts w:ascii="Times New Roman" w:hAnsi="Times New Roman" w:cs="Times New Roman"/>
          <w:color w:val="191919"/>
          <w:lang w:val="fr-CA" w:eastAsia="ja-JP"/>
        </w:rPr>
      </w:pPr>
      <w:r w:rsidRPr="00A83E53">
        <w:rPr>
          <w:rFonts w:ascii="Times New Roman" w:hAnsi="Times New Roman" w:cs="Times New Roman"/>
          <w:color w:val="000000" w:themeColor="text1"/>
          <w:lang w:val="fr-CA" w:eastAsia="ja-JP"/>
        </w:rPr>
        <w:t>Les conférenciers</w:t>
      </w:r>
      <w:r>
        <w:rPr>
          <w:rFonts w:ascii="Times New Roman" w:hAnsi="Times New Roman" w:cs="Times New Roman"/>
          <w:color w:val="000000" w:themeColor="text1"/>
          <w:lang w:val="fr-CA" w:eastAsia="ja-JP"/>
        </w:rPr>
        <w:t xml:space="preserve"> seront</w:t>
      </w:r>
      <w:r w:rsidRPr="00A83E53">
        <w:rPr>
          <w:rFonts w:ascii="Times New Roman" w:hAnsi="Times New Roman" w:cs="Times New Roman"/>
          <w:color w:val="000000" w:themeColor="text1"/>
          <w:lang w:val="fr-CA" w:eastAsia="ja-JP"/>
        </w:rPr>
        <w:t xml:space="preserve"> invités à soumettre des articles pour une publication multimédia en ligne évaluée par des pairs (le comité de rédaction) qui sera publiée par le Centre de recherche sur le </w:t>
      </w:r>
      <w:r w:rsidRPr="0014495A">
        <w:rPr>
          <w:rFonts w:ascii="Times New Roman" w:hAnsi="Times New Roman" w:cs="Times New Roman"/>
          <w:color w:val="000000" w:themeColor="text1"/>
          <w:lang w:val="fr-CA" w:eastAsia="ja-JP"/>
        </w:rPr>
        <w:t>journalisme de Ryerson. Des éléments multimédias tels que des vidéos, des fichiers audio, des infographies et du contenu web interactif pourront être soumis, mais ne sont pas requis.</w:t>
      </w:r>
    </w:p>
    <w:p w14:paraId="3A2A9611" w14:textId="77777777" w:rsidR="00E65AB4" w:rsidRPr="00AC60BB" w:rsidRDefault="00E65AB4" w:rsidP="00E65AB4">
      <w:pPr>
        <w:rPr>
          <w:rFonts w:ascii="Times New Roman" w:eastAsiaTheme="minorHAnsi" w:hAnsi="Times New Roman" w:cs="Times New Roman"/>
          <w:color w:val="000000"/>
          <w:lang w:val="fr-CA"/>
        </w:rPr>
      </w:pPr>
    </w:p>
    <w:p w14:paraId="0ECBD9D4" w14:textId="104446B0" w:rsidR="00E65AB4" w:rsidRPr="008B441B" w:rsidRDefault="00E65AB4" w:rsidP="00E65AB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lang w:val="fr-CA"/>
          <w:rPrChange w:id="67" w:author="Allison Ridgway" w:date="2016-10-20T23:52:00Z">
            <w:rPr>
              <w:rFonts w:ascii="Times New Roman" w:hAnsi="Times New Roman" w:cs="Times New Roman"/>
              <w:b/>
              <w:lang w:val="fr-CA"/>
            </w:rPr>
          </w:rPrChange>
        </w:rPr>
      </w:pPr>
      <w:r w:rsidRPr="008B441B">
        <w:rPr>
          <w:rFonts w:ascii="Times New Roman" w:hAnsi="Times New Roman" w:cs="Times New Roman"/>
          <w:b/>
          <w:sz w:val="28"/>
          <w:szCs w:val="28"/>
          <w:lang w:val="fr-CA"/>
          <w:rPrChange w:id="68" w:author="Allison Ridgway" w:date="2016-10-20T23:52:00Z">
            <w:rPr>
              <w:rFonts w:ascii="Times New Roman" w:hAnsi="Times New Roman" w:cs="Times New Roman"/>
              <w:b/>
              <w:lang w:val="fr-CA"/>
            </w:rPr>
          </w:rPrChange>
        </w:rPr>
        <w:t>Les propositions de communication peuvent prendre différentes formes</w:t>
      </w:r>
      <w:ins w:id="69" w:author="Allison Ridgway" w:date="2016-10-20T23:52:00Z">
        <w:r w:rsidR="008B441B">
          <w:rPr>
            <w:rFonts w:ascii="Times New Roman" w:hAnsi="Times New Roman" w:cs="Times New Roman"/>
            <w:b/>
            <w:sz w:val="28"/>
            <w:szCs w:val="28"/>
            <w:lang w:val="fr-CA"/>
          </w:rPr>
          <w:t xml:space="preserve"> </w:t>
        </w:r>
      </w:ins>
      <w:del w:id="70" w:author="Allison Ridgway" w:date="2016-10-20T23:48:00Z">
        <w:r w:rsidRPr="008B441B" w:rsidDel="003D52BB">
          <w:rPr>
            <w:rFonts w:ascii="Times New Roman" w:hAnsi="Times New Roman" w:cs="Times New Roman"/>
            <w:b/>
            <w:sz w:val="28"/>
            <w:szCs w:val="28"/>
            <w:lang w:val="fr-CA"/>
            <w:rPrChange w:id="71" w:author="Allison Ridgway" w:date="2016-10-20T23:52:00Z">
              <w:rPr>
                <w:rFonts w:ascii="Times New Roman" w:hAnsi="Times New Roman" w:cs="Times New Roman"/>
                <w:b/>
                <w:lang w:val="fr-CA"/>
              </w:rPr>
            </w:rPrChange>
          </w:rPr>
          <w:delText> </w:delText>
        </w:r>
      </w:del>
      <w:r w:rsidRPr="008B441B">
        <w:rPr>
          <w:rFonts w:ascii="Times New Roman" w:hAnsi="Times New Roman" w:cs="Times New Roman"/>
          <w:b/>
          <w:sz w:val="28"/>
          <w:szCs w:val="28"/>
          <w:lang w:val="fr-CA"/>
          <w:rPrChange w:id="72" w:author="Allison Ridgway" w:date="2016-10-20T23:52:00Z">
            <w:rPr>
              <w:rFonts w:ascii="Times New Roman" w:hAnsi="Times New Roman" w:cs="Times New Roman"/>
              <w:b/>
              <w:lang w:val="fr-CA"/>
            </w:rPr>
          </w:rPrChange>
        </w:rPr>
        <w:t>:</w:t>
      </w:r>
    </w:p>
    <w:p w14:paraId="3D7050B7" w14:textId="65FFB9C3" w:rsidR="00E65AB4" w:rsidRPr="003D52BB" w:rsidDel="00B714F2" w:rsidRDefault="003D52BB" w:rsidP="00E65AB4">
      <w:pPr>
        <w:widowControl w:val="0"/>
        <w:autoSpaceDE w:val="0"/>
        <w:autoSpaceDN w:val="0"/>
        <w:adjustRightInd w:val="0"/>
        <w:contextualSpacing/>
        <w:rPr>
          <w:del w:id="73" w:author="Microsoft Office User" w:date="2016-10-21T09:09:00Z"/>
          <w:rFonts w:ascii="Times New Roman" w:hAnsi="Times New Roman" w:cs="Times New Roman"/>
          <w:lang w:val="fr-CA"/>
          <w:rPrChange w:id="74" w:author="Allison Ridgway" w:date="2016-10-20T23:49:00Z">
            <w:rPr>
              <w:del w:id="75" w:author="Microsoft Office User" w:date="2016-10-21T09:09:00Z"/>
              <w:rFonts w:ascii="Times New Roman" w:hAnsi="Times New Roman" w:cs="Times New Roman"/>
              <w:b/>
              <w:lang w:val="fr-CA"/>
            </w:rPr>
          </w:rPrChange>
        </w:rPr>
      </w:pPr>
      <w:ins w:id="76" w:author="Allison Ridgway" w:date="2016-10-20T23:49:00Z">
        <w:del w:id="77" w:author="Microsoft Office User" w:date="2016-10-21T09:09:00Z">
          <w:r w:rsidRPr="003D52BB" w:rsidDel="00B714F2">
            <w:rPr>
              <w:rFonts w:ascii="Times New Roman" w:hAnsi="Times New Roman" w:cs="Times New Roman"/>
              <w:highlight w:val="yellow"/>
              <w:lang w:val="fr-CA"/>
              <w:rPrChange w:id="78" w:author="Allison Ridgway" w:date="2016-10-20T23:49:00Z">
                <w:rPr>
                  <w:rFonts w:ascii="Times New Roman" w:hAnsi="Times New Roman" w:cs="Times New Roman"/>
                  <w:b/>
                  <w:lang w:val="fr-CA"/>
                </w:rPr>
              </w:rPrChange>
            </w:rPr>
            <w:delText>[[We welcome proposals for]]</w:delText>
          </w:r>
        </w:del>
      </w:ins>
    </w:p>
    <w:p w14:paraId="18D546E3" w14:textId="77777777" w:rsidR="00E65AB4" w:rsidDel="00A47060" w:rsidRDefault="00E65AB4" w:rsidP="00E65A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hanging="153"/>
        <w:rPr>
          <w:del w:id="79" w:author="Allison Ridgway" w:date="2016-10-20T10:33:00Z"/>
          <w:rFonts w:ascii="Times New Roman" w:hAnsi="Times New Roman" w:cs="Times New Roman"/>
          <w:lang w:val="fr-CA"/>
        </w:rPr>
      </w:pPr>
      <w:r w:rsidRPr="00AC60BB">
        <w:rPr>
          <w:rFonts w:ascii="Times New Roman" w:hAnsi="Times New Roman" w:cs="Times New Roman"/>
          <w:lang w:val="fr-CA"/>
        </w:rPr>
        <w:t>Communication individuelle</w:t>
      </w:r>
    </w:p>
    <w:p w14:paraId="490D341A" w14:textId="77777777" w:rsidR="00E65AB4" w:rsidRPr="00A47060" w:rsidRDefault="00E65A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hanging="153"/>
        <w:rPr>
          <w:rFonts w:ascii="Times New Roman" w:hAnsi="Times New Roman" w:cs="Times New Roman"/>
          <w:lang w:val="fr-CA"/>
          <w:rPrChange w:id="80" w:author="Allison Ridgway" w:date="2016-10-20T10:33:00Z">
            <w:rPr>
              <w:lang w:val="fr-CA"/>
            </w:rPr>
          </w:rPrChange>
        </w:rPr>
        <w:pPrChange w:id="81" w:author="Allison Ridgway" w:date="2016-10-20T10:33:00Z">
          <w:pPr>
            <w:pStyle w:val="ListParagraph"/>
            <w:widowControl w:val="0"/>
            <w:autoSpaceDE w:val="0"/>
            <w:autoSpaceDN w:val="0"/>
            <w:adjustRightInd w:val="0"/>
          </w:pPr>
        </w:pPrChange>
      </w:pPr>
    </w:p>
    <w:p w14:paraId="1A94A7C8" w14:textId="77777777" w:rsidR="00E65AB4" w:rsidDel="00A47060" w:rsidRDefault="00E65AB4" w:rsidP="00E65A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hanging="153"/>
        <w:rPr>
          <w:del w:id="82" w:author="Allison Ridgway" w:date="2016-10-20T10:33:00Z"/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P</w:t>
      </w:r>
      <w:r w:rsidRPr="00AC60BB">
        <w:rPr>
          <w:rFonts w:ascii="Times New Roman" w:hAnsi="Times New Roman" w:cs="Times New Roman"/>
          <w:lang w:val="fr-CA"/>
        </w:rPr>
        <w:t xml:space="preserve">anel </w:t>
      </w:r>
      <w:r>
        <w:rPr>
          <w:rFonts w:ascii="Times New Roman" w:hAnsi="Times New Roman" w:cs="Times New Roman"/>
          <w:lang w:val="fr-CA"/>
        </w:rPr>
        <w:t xml:space="preserve">thématique </w:t>
      </w:r>
      <w:r w:rsidRPr="00AC60BB">
        <w:rPr>
          <w:rFonts w:ascii="Times New Roman" w:hAnsi="Times New Roman" w:cs="Times New Roman"/>
          <w:lang w:val="fr-CA"/>
        </w:rPr>
        <w:t>(3 ou 4 participants)</w:t>
      </w:r>
    </w:p>
    <w:p w14:paraId="53F5716E" w14:textId="77777777" w:rsidR="00E65AB4" w:rsidRPr="00A47060" w:rsidRDefault="00E65A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hanging="153"/>
        <w:rPr>
          <w:rFonts w:ascii="Times New Roman" w:hAnsi="Times New Roman" w:cs="Times New Roman"/>
          <w:lang w:val="fr-CA"/>
          <w:rPrChange w:id="83" w:author="Allison Ridgway" w:date="2016-10-20T10:33:00Z">
            <w:rPr>
              <w:lang w:val="fr-CA"/>
            </w:rPr>
          </w:rPrChange>
        </w:rPr>
        <w:pPrChange w:id="84" w:author="Allison Ridgway" w:date="2016-10-20T10:33:00Z">
          <w:pPr>
            <w:widowControl w:val="0"/>
            <w:autoSpaceDE w:val="0"/>
            <w:autoSpaceDN w:val="0"/>
            <w:adjustRightInd w:val="0"/>
          </w:pPr>
        </w:pPrChange>
      </w:pPr>
    </w:p>
    <w:p w14:paraId="0A0D77A2" w14:textId="77777777" w:rsidR="00E65AB4" w:rsidDel="00A47060" w:rsidRDefault="00E65AB4" w:rsidP="00E65A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hanging="153"/>
        <w:rPr>
          <w:del w:id="85" w:author="Allison Ridgway" w:date="2016-10-20T10:33:00Z"/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Table</w:t>
      </w:r>
      <w:r w:rsidRPr="00AC60BB">
        <w:rPr>
          <w:rFonts w:ascii="Times New Roman" w:hAnsi="Times New Roman" w:cs="Times New Roman"/>
          <w:lang w:val="fr-CA"/>
        </w:rPr>
        <w:t xml:space="preserve"> ronde réunissant un maximum de 6 conférenciers pour des présentations de 5 minutes. Les présentations seront suivies de discussions entre les conférenciers, animées par un modérateur, et une période d’échanges avec la salle. </w:t>
      </w:r>
    </w:p>
    <w:p w14:paraId="41B34031" w14:textId="77777777" w:rsidR="00E65AB4" w:rsidRPr="00A47060" w:rsidRDefault="00E65A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hanging="153"/>
        <w:rPr>
          <w:rFonts w:ascii="Times New Roman" w:hAnsi="Times New Roman" w:cs="Times New Roman"/>
          <w:lang w:val="fr-CA"/>
          <w:rPrChange w:id="86" w:author="Allison Ridgway" w:date="2016-10-20T10:33:00Z">
            <w:rPr>
              <w:lang w:val="fr-CA"/>
            </w:rPr>
          </w:rPrChange>
        </w:rPr>
        <w:pPrChange w:id="87" w:author="Allison Ridgway" w:date="2016-10-20T10:33:00Z">
          <w:pPr>
            <w:widowControl w:val="0"/>
            <w:autoSpaceDE w:val="0"/>
            <w:autoSpaceDN w:val="0"/>
            <w:adjustRightInd w:val="0"/>
          </w:pPr>
        </w:pPrChange>
      </w:pPr>
    </w:p>
    <w:p w14:paraId="14B27670" w14:textId="77777777" w:rsidR="00E65AB4" w:rsidRPr="00AC60BB" w:rsidRDefault="00E65AB4" w:rsidP="00E65AB4">
      <w:pPr>
        <w:pStyle w:val="ListParagraph"/>
        <w:widowControl w:val="0"/>
        <w:autoSpaceDE w:val="0"/>
        <w:autoSpaceDN w:val="0"/>
        <w:adjustRightInd w:val="0"/>
        <w:ind w:hanging="153"/>
        <w:rPr>
          <w:rFonts w:ascii="Times New Roman" w:hAnsi="Times New Roman" w:cs="Times New Roman"/>
          <w:lang w:val="fr-CA"/>
        </w:rPr>
      </w:pPr>
      <w:r w:rsidRPr="00AC60BB">
        <w:rPr>
          <w:rFonts w:ascii="Times New Roman" w:hAnsi="Times New Roman" w:cs="Times New Roman"/>
          <w:color w:val="191919"/>
          <w:lang w:val="fr-CA" w:eastAsia="ja-JP"/>
        </w:rPr>
        <w:t>• Exposition, installation, pr</w:t>
      </w:r>
      <w:r>
        <w:rPr>
          <w:rFonts w:ascii="Times New Roman" w:hAnsi="Times New Roman" w:cs="Times New Roman"/>
          <w:color w:val="191919"/>
          <w:lang w:val="fr-CA" w:eastAsia="ja-JP"/>
        </w:rPr>
        <w:t xml:space="preserve">ojection 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d’affiches, de vidéos ou de courts diaporamas diffusés sur grand écran dans </w:t>
      </w:r>
      <w:r>
        <w:rPr>
          <w:rFonts w:ascii="Times New Roman" w:hAnsi="Times New Roman" w:cs="Times New Roman"/>
          <w:color w:val="191919"/>
          <w:lang w:val="fr-CA" w:eastAsia="ja-JP"/>
        </w:rPr>
        <w:t xml:space="preserve">le cadre d’une « foire des expériences et des innovations sur l’information locale » </w:t>
      </w:r>
      <w:r w:rsidRPr="00C5281E">
        <w:rPr>
          <w:rFonts w:ascii="Times New Roman" w:hAnsi="Times New Roman" w:cs="Times New Roman"/>
          <w:lang w:val="fr-CA" w:eastAsia="ja-JP"/>
        </w:rPr>
        <w:t xml:space="preserve">Il s’agit d’une occasion </w:t>
      </w:r>
      <w:r>
        <w:rPr>
          <w:rFonts w:ascii="Times New Roman" w:hAnsi="Times New Roman" w:cs="Times New Roman"/>
          <w:lang w:val="fr-CA" w:eastAsia="ja-JP"/>
        </w:rPr>
        <w:t xml:space="preserve">originale </w:t>
      </w:r>
      <w:r w:rsidRPr="00C5281E">
        <w:rPr>
          <w:rFonts w:ascii="Times New Roman" w:hAnsi="Times New Roman" w:cs="Times New Roman"/>
          <w:lang w:val="fr-CA" w:eastAsia="ja-JP"/>
        </w:rPr>
        <w:t>pour les écoles de journali</w:t>
      </w:r>
      <w:r>
        <w:rPr>
          <w:rFonts w:ascii="Times New Roman" w:hAnsi="Times New Roman" w:cs="Times New Roman"/>
          <w:lang w:val="fr-CA" w:eastAsia="ja-JP"/>
        </w:rPr>
        <w:t>sme et les agences de presse et d’autres organisations</w:t>
      </w:r>
      <w:r w:rsidRPr="00C5281E">
        <w:rPr>
          <w:rFonts w:ascii="Times New Roman" w:hAnsi="Times New Roman" w:cs="Times New Roman"/>
          <w:lang w:val="fr-CA" w:eastAsia="ja-JP"/>
        </w:rPr>
        <w:t xml:space="preserve"> </w:t>
      </w:r>
      <w:r>
        <w:rPr>
          <w:rFonts w:ascii="Times New Roman" w:hAnsi="Times New Roman" w:cs="Times New Roman"/>
          <w:lang w:val="fr-CA" w:eastAsia="ja-JP"/>
        </w:rPr>
        <w:t>de faire découvrir</w:t>
      </w:r>
      <w:r w:rsidRPr="00C5281E">
        <w:rPr>
          <w:rFonts w:ascii="Times New Roman" w:hAnsi="Times New Roman" w:cs="Times New Roman"/>
          <w:lang w:val="fr-CA" w:eastAsia="ja-JP"/>
        </w:rPr>
        <w:t xml:space="preserve"> des histoires d’information locale qui ont fait une différence, de présenter des programmes d’études, des mouvements en faveur de l’information locale, des innovations et de nouveaux modèles d’affaires.</w:t>
      </w:r>
    </w:p>
    <w:p w14:paraId="2EB8CB0D" w14:textId="77777777" w:rsidR="00A70BC1" w:rsidRPr="00A70BC1" w:rsidRDefault="00A70BC1" w:rsidP="00A70B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lang w:val="fr-CA" w:eastAsia="ja-JP"/>
        </w:rPr>
      </w:pPr>
    </w:p>
    <w:p w14:paraId="53B1A0C8" w14:textId="46DC6610" w:rsidR="00E65AB4" w:rsidRPr="008B441B" w:rsidRDefault="00E65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  <w:lang w:val="fr-CA" w:eastAsia="ja-JP"/>
          <w:rPrChange w:id="88" w:author="Allison Ridgway" w:date="2016-10-20T23:52:00Z">
            <w:rPr>
              <w:lang w:val="fr-CA" w:eastAsia="ja-JP"/>
            </w:rPr>
          </w:rPrChange>
        </w:rPr>
        <w:pPrChange w:id="89" w:author="Allison Ridgway" w:date="2016-10-20T23:48:00Z">
          <w:pPr>
            <w:pStyle w:val="ListParagraph"/>
            <w:widowControl w:val="0"/>
            <w:numPr>
              <w:numId w:val="3"/>
            </w:numPr>
            <w:autoSpaceDE w:val="0"/>
            <w:autoSpaceDN w:val="0"/>
            <w:adjustRightInd w:val="0"/>
            <w:ind w:left="360" w:hanging="360"/>
          </w:pPr>
        </w:pPrChange>
      </w:pPr>
      <w:r w:rsidRPr="008B441B">
        <w:rPr>
          <w:rFonts w:ascii="Times New Roman" w:hAnsi="Times New Roman" w:cs="Times New Roman"/>
          <w:b/>
          <w:color w:val="191919"/>
          <w:sz w:val="28"/>
          <w:szCs w:val="28"/>
          <w:lang w:val="fr-CA" w:eastAsia="ja-JP"/>
          <w:rPrChange w:id="90" w:author="Allison Ridgway" w:date="2016-10-20T23:52:00Z">
            <w:rPr>
              <w:lang w:val="fr-CA" w:eastAsia="ja-JP"/>
            </w:rPr>
          </w:rPrChange>
        </w:rPr>
        <w:t>Modalités de soumission des propositions</w:t>
      </w:r>
      <w:del w:id="91" w:author="Allison Ridgway" w:date="2016-10-20T23:52:00Z">
        <w:r w:rsidRPr="008B441B" w:rsidDel="008B441B">
          <w:rPr>
            <w:rFonts w:ascii="Times New Roman" w:hAnsi="Times New Roman" w:cs="Times New Roman"/>
            <w:b/>
            <w:color w:val="191919"/>
            <w:sz w:val="28"/>
            <w:szCs w:val="28"/>
            <w:lang w:val="fr-CA" w:eastAsia="ja-JP"/>
            <w:rPrChange w:id="92" w:author="Allison Ridgway" w:date="2016-10-20T23:52:00Z">
              <w:rPr>
                <w:lang w:val="fr-CA" w:eastAsia="ja-JP"/>
              </w:rPr>
            </w:rPrChange>
          </w:rPr>
          <w:delText> </w:delText>
        </w:r>
      </w:del>
      <w:ins w:id="93" w:author="Allison Ridgway" w:date="2016-10-20T23:52:00Z">
        <w:r w:rsidR="008B441B">
          <w:rPr>
            <w:rFonts w:ascii="Times New Roman" w:hAnsi="Times New Roman" w:cs="Times New Roman"/>
            <w:b/>
            <w:color w:val="191919"/>
            <w:sz w:val="28"/>
            <w:szCs w:val="28"/>
            <w:lang w:val="fr-CA" w:eastAsia="ja-JP"/>
          </w:rPr>
          <w:t> :</w:t>
        </w:r>
      </w:ins>
    </w:p>
    <w:p w14:paraId="6071E934" w14:textId="77777777" w:rsidR="00E65AB4" w:rsidRPr="0014495A" w:rsidDel="00450EDE" w:rsidRDefault="00E65AB4" w:rsidP="00E65AB4">
      <w:pPr>
        <w:pStyle w:val="ListParagraph"/>
        <w:widowControl w:val="0"/>
        <w:autoSpaceDE w:val="0"/>
        <w:autoSpaceDN w:val="0"/>
        <w:adjustRightInd w:val="0"/>
        <w:ind w:left="360"/>
        <w:rPr>
          <w:del w:id="94" w:author="Allison Ridgway" w:date="2016-10-20T23:49:00Z"/>
          <w:rFonts w:ascii="Times New Roman" w:hAnsi="Times New Roman" w:cs="Times New Roman"/>
          <w:color w:val="000000" w:themeColor="text1"/>
          <w:lang w:val="fr-CA" w:eastAsia="ja-JP"/>
        </w:rPr>
      </w:pPr>
      <w:r w:rsidRPr="0014495A">
        <w:rPr>
          <w:rFonts w:ascii="Times New Roman" w:hAnsi="Times New Roman" w:cs="Times New Roman"/>
          <w:color w:val="000000" w:themeColor="text1"/>
          <w:lang w:val="fr-CA" w:eastAsia="ja-JP"/>
        </w:rPr>
        <w:t>Toutes les propositions doivent préciser s’il s’agit d’une communication individuelle</w:t>
      </w:r>
      <w:r>
        <w:rPr>
          <w:rFonts w:ascii="Times New Roman" w:hAnsi="Times New Roman" w:cs="Times New Roman"/>
          <w:color w:val="000000" w:themeColor="text1"/>
          <w:lang w:val="fr-CA" w:eastAsia="ja-JP"/>
        </w:rPr>
        <w:t>,</w:t>
      </w:r>
      <w:r w:rsidRPr="0014495A">
        <w:rPr>
          <w:rFonts w:ascii="Times New Roman" w:hAnsi="Times New Roman" w:cs="Times New Roman"/>
          <w:color w:val="000000" w:themeColor="text1"/>
          <w:lang w:val="fr-CA" w:eastAsia="ja-JP"/>
        </w:rPr>
        <w:t xml:space="preserve"> d’un panel, d’une table ronde ou d’une contribution à la </w:t>
      </w:r>
      <w:r>
        <w:rPr>
          <w:rFonts w:ascii="Times New Roman" w:hAnsi="Times New Roman" w:cs="Times New Roman"/>
          <w:color w:val="000000" w:themeColor="text1"/>
          <w:lang w:val="fr-CA" w:eastAsia="ja-JP"/>
        </w:rPr>
        <w:t>f</w:t>
      </w:r>
      <w:r w:rsidRPr="0014495A">
        <w:rPr>
          <w:rFonts w:ascii="Times New Roman" w:hAnsi="Times New Roman" w:cs="Times New Roman"/>
          <w:color w:val="000000" w:themeColor="text1"/>
          <w:lang w:val="fr-CA" w:eastAsia="ja-JP"/>
        </w:rPr>
        <w:t>oire sur les innovations</w:t>
      </w:r>
      <w:r>
        <w:rPr>
          <w:rFonts w:ascii="Times New Roman" w:hAnsi="Times New Roman" w:cs="Times New Roman"/>
          <w:color w:val="000000" w:themeColor="text1"/>
          <w:lang w:val="fr-CA" w:eastAsia="ja-JP"/>
        </w:rPr>
        <w:t>. Les propositions doivent aussi comporter les informations suivantes :</w:t>
      </w:r>
    </w:p>
    <w:p w14:paraId="0D0C53D9" w14:textId="77777777" w:rsidR="00E65AB4" w:rsidRPr="00450EDE" w:rsidRDefault="00E65AB4">
      <w:pPr>
        <w:pStyle w:val="ListParagraph"/>
        <w:widowControl w:val="0"/>
        <w:autoSpaceDE w:val="0"/>
        <w:autoSpaceDN w:val="0"/>
        <w:adjustRightInd w:val="0"/>
        <w:ind w:left="360"/>
        <w:rPr>
          <w:lang w:val="fr-CA" w:eastAsia="ja-JP"/>
        </w:rPr>
      </w:pPr>
    </w:p>
    <w:p w14:paraId="2CF96B26" w14:textId="77777777" w:rsidR="00E65AB4" w:rsidRPr="00AC60BB" w:rsidRDefault="00E65AB4" w:rsidP="00E65AB4">
      <w:pPr>
        <w:pStyle w:val="ListParagraph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191919"/>
          <w:lang w:val="fr-CA" w:eastAsia="ja-JP"/>
        </w:rPr>
      </w:pP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• Pour les </w:t>
      </w:r>
      <w:r w:rsidRPr="00B97947">
        <w:rPr>
          <w:rFonts w:ascii="Times New Roman" w:hAnsi="Times New Roman" w:cs="Times New Roman"/>
          <w:b/>
          <w:color w:val="191919"/>
          <w:lang w:val="fr-CA" w:eastAsia="ja-JP"/>
        </w:rPr>
        <w:t>panels et les tables rondes</w:t>
      </w:r>
      <w:r>
        <w:rPr>
          <w:rFonts w:ascii="Times New Roman" w:hAnsi="Times New Roman" w:cs="Times New Roman"/>
          <w:lang w:val="fr-CA" w:eastAsia="ja-JP"/>
        </w:rPr>
        <w:t xml:space="preserve"> : </w:t>
      </w:r>
      <w:r>
        <w:rPr>
          <w:rFonts w:ascii="Times New Roman" w:hAnsi="Times New Roman" w:cs="Times New Roman"/>
          <w:color w:val="191919"/>
          <w:lang w:val="fr-CA" w:eastAsia="ja-JP"/>
        </w:rPr>
        <w:t xml:space="preserve"> </w:t>
      </w:r>
    </w:p>
    <w:p w14:paraId="779056EF" w14:textId="77777777" w:rsidR="00E65AB4" w:rsidRPr="00AC60BB" w:rsidRDefault="00E65AB4" w:rsidP="00450EDE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color w:val="191919"/>
          <w:lang w:val="fr-CA" w:eastAsia="ja-JP"/>
        </w:rPr>
      </w:pPr>
      <w:r w:rsidRPr="00AC60BB">
        <w:rPr>
          <w:rFonts w:ascii="Times New Roman" w:hAnsi="Times New Roman" w:cs="Times New Roman"/>
          <w:color w:val="191919"/>
          <w:lang w:val="fr-CA" w:eastAsia="ja-JP"/>
        </w:rPr>
        <w:t>Le nom, l’affiliation et les coordonnées de l</w:t>
      </w:r>
      <w:r>
        <w:rPr>
          <w:rFonts w:ascii="Times New Roman" w:hAnsi="Times New Roman" w:cs="Times New Roman"/>
          <w:color w:val="191919"/>
          <w:lang w:val="fr-CA" w:eastAsia="ja-JP"/>
        </w:rPr>
        <w:t>’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organisateur de la </w:t>
      </w:r>
      <w:r>
        <w:rPr>
          <w:rFonts w:ascii="Times New Roman" w:hAnsi="Times New Roman" w:cs="Times New Roman"/>
          <w:color w:val="191919"/>
          <w:lang w:val="fr-CA" w:eastAsia="ja-JP"/>
        </w:rPr>
        <w:t>séance</w:t>
      </w:r>
    </w:p>
    <w:p w14:paraId="77640F9F" w14:textId="77777777" w:rsidR="00E65AB4" w:rsidRPr="00AC60BB" w:rsidRDefault="00E65AB4" w:rsidP="00450EDE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color w:val="191919"/>
          <w:lang w:val="fr-CA" w:eastAsia="ja-JP"/>
        </w:rPr>
      </w:pPr>
      <w:r w:rsidRPr="00AC60BB">
        <w:rPr>
          <w:rFonts w:ascii="Times New Roman" w:hAnsi="Times New Roman" w:cs="Times New Roman"/>
          <w:color w:val="191919"/>
          <w:lang w:val="fr-CA" w:eastAsia="ja-JP"/>
        </w:rPr>
        <w:t>Le titre général et une description de 150 mots de la session</w:t>
      </w:r>
    </w:p>
    <w:p w14:paraId="54B85041" w14:textId="77777777" w:rsidR="00E65AB4" w:rsidRPr="00AC60BB" w:rsidRDefault="00E65AB4" w:rsidP="00450EDE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color w:val="191919"/>
          <w:lang w:val="fr-CA" w:eastAsia="ja-JP"/>
        </w:rPr>
      </w:pP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Le nom, </w:t>
      </w:r>
      <w:r>
        <w:rPr>
          <w:rFonts w:ascii="Times New Roman" w:hAnsi="Times New Roman" w:cs="Times New Roman"/>
          <w:color w:val="191919"/>
          <w:lang w:val="fr-CA" w:eastAsia="ja-JP"/>
        </w:rPr>
        <w:t xml:space="preserve">l’institution de rattachement 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et les coordonnées de chaque présentateur</w:t>
      </w:r>
    </w:p>
    <w:p w14:paraId="3DEBB371" w14:textId="77777777" w:rsidR="00E65AB4" w:rsidDel="00450EDE" w:rsidRDefault="00E65AB4" w:rsidP="00450EDE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993" w:hanging="284"/>
        <w:rPr>
          <w:del w:id="95" w:author="Allison Ridgway" w:date="2016-10-20T23:49:00Z"/>
          <w:rFonts w:ascii="Times New Roman" w:hAnsi="Times New Roman" w:cs="Times New Roman"/>
          <w:color w:val="191919"/>
          <w:lang w:val="fr-CA" w:eastAsia="ja-JP"/>
        </w:rPr>
      </w:pP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Le titre et </w:t>
      </w:r>
      <w:r>
        <w:rPr>
          <w:rFonts w:ascii="Times New Roman" w:hAnsi="Times New Roman" w:cs="Times New Roman"/>
          <w:color w:val="191919"/>
          <w:lang w:val="fr-CA" w:eastAsia="ja-JP"/>
        </w:rPr>
        <w:t>un résumé d’un maximum de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350 mots pour chaque présentation</w:t>
      </w:r>
    </w:p>
    <w:p w14:paraId="164FCA20" w14:textId="77777777" w:rsidR="00E65AB4" w:rsidRPr="00450EDE" w:rsidRDefault="00E65AB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color w:val="191919"/>
          <w:lang w:val="fr-CA" w:eastAsia="ja-JP"/>
          <w:rPrChange w:id="96" w:author="Allison Ridgway" w:date="2016-10-20T23:49:00Z">
            <w:rPr>
              <w:lang w:val="fr-CA" w:eastAsia="ja-JP"/>
            </w:rPr>
          </w:rPrChange>
        </w:rPr>
        <w:pPrChange w:id="97" w:author="Allison Ridgway" w:date="2016-10-20T23:49:00Z">
          <w:pPr>
            <w:pStyle w:val="ListParagraph"/>
            <w:widowControl w:val="0"/>
            <w:autoSpaceDE w:val="0"/>
            <w:autoSpaceDN w:val="0"/>
            <w:adjustRightInd w:val="0"/>
            <w:ind w:left="1800"/>
          </w:pPr>
        </w:pPrChange>
      </w:pPr>
    </w:p>
    <w:p w14:paraId="0E09D976" w14:textId="77777777" w:rsidR="00E65AB4" w:rsidRPr="00AC60BB" w:rsidRDefault="00E65AB4" w:rsidP="00E65AB4">
      <w:pPr>
        <w:pStyle w:val="ListParagraph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191919"/>
          <w:lang w:val="fr-CA" w:eastAsia="ja-JP"/>
        </w:rPr>
      </w:pP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• Pour les </w:t>
      </w:r>
      <w:r w:rsidRPr="00B97947">
        <w:rPr>
          <w:rFonts w:ascii="Times New Roman" w:hAnsi="Times New Roman" w:cs="Times New Roman"/>
          <w:b/>
          <w:color w:val="191919"/>
          <w:lang w:val="fr-CA" w:eastAsia="ja-JP"/>
        </w:rPr>
        <w:t>communications individuelles</w:t>
      </w:r>
      <w:del w:id="98" w:author="Allison Ridgway" w:date="2016-10-20T23:49:00Z">
        <w:r w:rsidRPr="00B97947" w:rsidDel="00450EDE">
          <w:rPr>
            <w:rFonts w:ascii="Times New Roman" w:hAnsi="Times New Roman" w:cs="Times New Roman"/>
            <w:b/>
            <w:color w:val="191919"/>
            <w:lang w:val="fr-CA" w:eastAsia="ja-JP"/>
          </w:rPr>
          <w:delText> </w:delText>
        </w:r>
      </w:del>
      <w:r>
        <w:rPr>
          <w:rFonts w:ascii="Times New Roman" w:hAnsi="Times New Roman" w:cs="Times New Roman"/>
          <w:color w:val="191919"/>
          <w:lang w:val="fr-CA" w:eastAsia="ja-JP"/>
        </w:rPr>
        <w:t xml:space="preserve">: </w:t>
      </w:r>
    </w:p>
    <w:p w14:paraId="2AE8414F" w14:textId="77777777" w:rsidR="00E65AB4" w:rsidRPr="00AC60BB" w:rsidRDefault="00E65AB4" w:rsidP="00450E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color w:val="191919"/>
          <w:lang w:val="fr-CA" w:eastAsia="ja-JP"/>
        </w:rPr>
      </w:pPr>
      <w:r w:rsidRPr="00AC60BB">
        <w:rPr>
          <w:rFonts w:ascii="Times New Roman" w:hAnsi="Times New Roman" w:cs="Times New Roman"/>
          <w:color w:val="191919"/>
          <w:lang w:val="fr-CA" w:eastAsia="ja-JP"/>
        </w:rPr>
        <w:t>Le nom de l</w:t>
      </w:r>
      <w:r>
        <w:rPr>
          <w:rFonts w:ascii="Times New Roman" w:hAnsi="Times New Roman" w:cs="Times New Roman"/>
          <w:color w:val="191919"/>
          <w:lang w:val="fr-CA" w:eastAsia="ja-JP"/>
        </w:rPr>
        <w:t>’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auteur, son </w:t>
      </w:r>
      <w:r>
        <w:rPr>
          <w:rFonts w:ascii="Times New Roman" w:hAnsi="Times New Roman" w:cs="Times New Roman"/>
          <w:color w:val="191919"/>
          <w:lang w:val="fr-CA" w:eastAsia="ja-JP"/>
        </w:rPr>
        <w:t>institution de rattachement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et ses coordonnées</w:t>
      </w:r>
    </w:p>
    <w:p w14:paraId="2B1E4B71" w14:textId="77777777" w:rsidR="00E65AB4" w:rsidDel="00450EDE" w:rsidRDefault="00E65AB4" w:rsidP="00450E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993" w:hanging="284"/>
        <w:rPr>
          <w:del w:id="99" w:author="Allison Ridgway" w:date="2016-10-20T23:49:00Z"/>
          <w:rFonts w:ascii="Times New Roman" w:hAnsi="Times New Roman" w:cs="Times New Roman"/>
          <w:color w:val="191919"/>
          <w:lang w:val="fr-CA" w:eastAsia="ja-JP"/>
        </w:rPr>
      </w:pPr>
      <w:r>
        <w:rPr>
          <w:rFonts w:ascii="Times New Roman" w:hAnsi="Times New Roman" w:cs="Times New Roman"/>
          <w:color w:val="191919"/>
          <w:lang w:val="fr-CA" w:eastAsia="ja-JP"/>
        </w:rPr>
        <w:t>Le t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itre de la présentation et un résumé d</w:t>
      </w:r>
      <w:r>
        <w:rPr>
          <w:rFonts w:ascii="Times New Roman" w:hAnsi="Times New Roman" w:cs="Times New Roman"/>
          <w:color w:val="191919"/>
          <w:lang w:val="fr-CA" w:eastAsia="ja-JP"/>
        </w:rPr>
        <w:t>’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un maximum de 350 mots</w:t>
      </w:r>
    </w:p>
    <w:p w14:paraId="4440FC6D" w14:textId="77777777" w:rsidR="00E65AB4" w:rsidRPr="00450EDE" w:rsidRDefault="00E65AB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color w:val="191919"/>
          <w:lang w:val="fr-CA" w:eastAsia="ja-JP"/>
        </w:rPr>
        <w:pPrChange w:id="100" w:author="Allison Ridgway" w:date="2016-10-20T23:49:00Z">
          <w:pPr>
            <w:pStyle w:val="ListParagraph"/>
            <w:widowControl w:val="0"/>
            <w:autoSpaceDE w:val="0"/>
            <w:autoSpaceDN w:val="0"/>
            <w:adjustRightInd w:val="0"/>
            <w:ind w:left="0"/>
          </w:pPr>
        </w:pPrChange>
      </w:pPr>
    </w:p>
    <w:p w14:paraId="0C20BB4A" w14:textId="77777777" w:rsidR="00E65AB4" w:rsidRPr="00627300" w:rsidRDefault="00E65AB4" w:rsidP="00E65AB4">
      <w:pPr>
        <w:pStyle w:val="ListParagraph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 w:themeColor="text1"/>
          <w:lang w:val="fr-CA" w:eastAsia="ja-JP"/>
        </w:rPr>
      </w:pPr>
      <w:r w:rsidRPr="00627300">
        <w:rPr>
          <w:rFonts w:ascii="Times New Roman" w:hAnsi="Times New Roman" w:cs="Times New Roman"/>
          <w:color w:val="000000" w:themeColor="text1"/>
          <w:lang w:val="fr-CA" w:eastAsia="ja-JP"/>
        </w:rPr>
        <w:t xml:space="preserve">• Pour les </w:t>
      </w:r>
      <w:r w:rsidRPr="00627300">
        <w:rPr>
          <w:rFonts w:ascii="Times New Roman" w:hAnsi="Times New Roman" w:cs="Times New Roman"/>
          <w:b/>
          <w:color w:val="000000" w:themeColor="text1"/>
          <w:lang w:val="fr-CA" w:eastAsia="ja-JP"/>
        </w:rPr>
        <w:t>participations à la foire sur les innovations</w:t>
      </w:r>
      <w:del w:id="101" w:author="Allison Ridgway" w:date="2016-10-20T23:49:00Z">
        <w:r w:rsidRPr="00627300" w:rsidDel="00450EDE">
          <w:rPr>
            <w:rFonts w:ascii="Times New Roman" w:hAnsi="Times New Roman" w:cs="Times New Roman"/>
            <w:color w:val="000000" w:themeColor="text1"/>
            <w:lang w:val="fr-CA" w:eastAsia="ja-JP"/>
          </w:rPr>
          <w:delText xml:space="preserve"> </w:delText>
        </w:r>
      </w:del>
      <w:r w:rsidRPr="00627300">
        <w:rPr>
          <w:rFonts w:ascii="Times New Roman" w:hAnsi="Times New Roman" w:cs="Times New Roman"/>
          <w:color w:val="000000" w:themeColor="text1"/>
          <w:lang w:val="fr-CA" w:eastAsia="ja-JP"/>
        </w:rPr>
        <w:t xml:space="preserve">: </w:t>
      </w:r>
    </w:p>
    <w:p w14:paraId="5EBDC99E" w14:textId="77777777" w:rsidR="00E65AB4" w:rsidRPr="00AC60BB" w:rsidRDefault="00E65AB4" w:rsidP="00E65AB4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  <w:lang w:val="fr-CA" w:eastAsia="ja-JP"/>
        </w:rPr>
      </w:pPr>
      <w:r w:rsidRPr="00AC60BB">
        <w:rPr>
          <w:rFonts w:ascii="Times New Roman" w:hAnsi="Times New Roman" w:cs="Times New Roman"/>
          <w:color w:val="191919"/>
          <w:lang w:val="fr-CA" w:eastAsia="ja-JP"/>
        </w:rPr>
        <w:t>Le nom de l</w:t>
      </w:r>
      <w:r>
        <w:rPr>
          <w:rFonts w:ascii="Times New Roman" w:hAnsi="Times New Roman" w:cs="Times New Roman"/>
          <w:color w:val="191919"/>
          <w:lang w:val="fr-CA" w:eastAsia="ja-JP"/>
        </w:rPr>
        <w:t>’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auteur, son </w:t>
      </w:r>
      <w:r>
        <w:rPr>
          <w:rFonts w:ascii="Times New Roman" w:hAnsi="Times New Roman" w:cs="Times New Roman"/>
          <w:color w:val="191919"/>
          <w:lang w:val="fr-CA" w:eastAsia="ja-JP"/>
        </w:rPr>
        <w:t>institution de rattachement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et ses coordonnées</w:t>
      </w:r>
    </w:p>
    <w:p w14:paraId="31EC9408" w14:textId="77777777" w:rsidR="00E65AB4" w:rsidRPr="00AC60BB" w:rsidRDefault="00E65AB4" w:rsidP="00E65AB4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fr-CA"/>
        </w:rPr>
      </w:pPr>
      <w:r w:rsidRPr="00AC60BB">
        <w:rPr>
          <w:rFonts w:ascii="Times New Roman" w:hAnsi="Times New Roman" w:cs="Times New Roman"/>
          <w:color w:val="191919"/>
          <w:lang w:val="fr-CA" w:eastAsia="ja-JP"/>
        </w:rPr>
        <w:t>Le titre de la présentation et un résumé d’un maximum de</w:t>
      </w:r>
      <w:r>
        <w:rPr>
          <w:rFonts w:ascii="Times New Roman" w:hAnsi="Times New Roman" w:cs="Times New Roman"/>
          <w:color w:val="191919"/>
          <w:lang w:val="fr-CA" w:eastAsia="ja-JP"/>
        </w:rPr>
        <w:t xml:space="preserve"> 350 mots. Veuillez p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r</w:t>
      </w:r>
      <w:r>
        <w:rPr>
          <w:rFonts w:ascii="Times New Roman" w:hAnsi="Times New Roman" w:cs="Times New Roman"/>
          <w:color w:val="191919"/>
          <w:lang w:val="fr-CA" w:eastAsia="ja-JP"/>
        </w:rPr>
        <w:t>éciser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</w:t>
      </w:r>
      <w:r w:rsidRPr="00E44FDC">
        <w:rPr>
          <w:rFonts w:ascii="Times New Roman" w:hAnsi="Times New Roman" w:cs="Times New Roman"/>
          <w:color w:val="000000" w:themeColor="text1"/>
          <w:lang w:val="fr-CA" w:eastAsia="ja-JP"/>
        </w:rPr>
        <w:t>si vous présenterez un document visuel, une vidéo ou un diaporama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Power</w:t>
      </w:r>
      <w:r>
        <w:rPr>
          <w:rFonts w:ascii="Times New Roman" w:hAnsi="Times New Roman" w:cs="Times New Roman"/>
          <w:color w:val="191919"/>
          <w:lang w:val="fr-CA" w:eastAsia="ja-JP"/>
        </w:rPr>
        <w:t>P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oint</w:t>
      </w:r>
    </w:p>
    <w:p w14:paraId="5BF7C461" w14:textId="77777777" w:rsidR="00E65AB4" w:rsidRPr="00AC60BB" w:rsidRDefault="00E65AB4" w:rsidP="00E65AB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lang w:val="fr-CA"/>
        </w:rPr>
      </w:pPr>
    </w:p>
    <w:p w14:paraId="7CFA0DA8" w14:textId="7079562A" w:rsidR="00875E96" w:rsidRPr="008B441B" w:rsidDel="00B714F2" w:rsidRDefault="00875E96" w:rsidP="00E65AB4">
      <w:pPr>
        <w:widowControl w:val="0"/>
        <w:autoSpaceDE w:val="0"/>
        <w:autoSpaceDN w:val="0"/>
        <w:adjustRightInd w:val="0"/>
        <w:contextualSpacing/>
        <w:rPr>
          <w:ins w:id="102" w:author="Allison Ridgway" w:date="2016-10-20T23:51:00Z"/>
          <w:del w:id="103" w:author="Microsoft Office User" w:date="2016-10-21T09:09:00Z"/>
          <w:rFonts w:ascii="Times New Roman" w:hAnsi="Times New Roman" w:cs="Times New Roman"/>
          <w:b/>
          <w:sz w:val="28"/>
          <w:szCs w:val="28"/>
          <w:lang w:val="fr-CA"/>
          <w:rPrChange w:id="104" w:author="Allison Ridgway" w:date="2016-10-20T23:51:00Z">
            <w:rPr>
              <w:ins w:id="105" w:author="Allison Ridgway" w:date="2016-10-20T23:51:00Z"/>
              <w:del w:id="106" w:author="Microsoft Office User" w:date="2016-10-21T09:09:00Z"/>
              <w:rFonts w:ascii="Times New Roman" w:hAnsi="Times New Roman" w:cs="Times New Roman"/>
              <w:lang w:val="fr-CA"/>
            </w:rPr>
          </w:rPrChange>
        </w:rPr>
      </w:pPr>
      <w:ins w:id="107" w:author="Allison Ridgway" w:date="2016-10-20T23:51:00Z">
        <w:del w:id="108" w:author="Microsoft Office User" w:date="2016-10-21T09:09:00Z">
          <w:r w:rsidRPr="00582BCE" w:rsidDel="00B714F2">
            <w:rPr>
              <w:rFonts w:ascii="Times New Roman" w:hAnsi="Times New Roman" w:cs="Times New Roman"/>
              <w:b/>
              <w:sz w:val="28"/>
              <w:szCs w:val="28"/>
              <w:highlight w:val="yellow"/>
              <w:lang w:val="fr-CA"/>
              <w:rPrChange w:id="109" w:author="Allison Ridgway" w:date="2016-10-20T23:53:00Z">
                <w:rPr>
                  <w:rFonts w:ascii="Times New Roman" w:hAnsi="Times New Roman" w:cs="Times New Roman"/>
                  <w:lang w:val="fr-CA"/>
                </w:rPr>
              </w:rPrChange>
            </w:rPr>
            <w:delText>[[Where to send your proposal]]</w:delText>
          </w:r>
          <w:r w:rsidRPr="008B441B" w:rsidDel="00B714F2">
            <w:rPr>
              <w:rFonts w:ascii="Times New Roman" w:hAnsi="Times New Roman" w:cs="Times New Roman"/>
              <w:b/>
              <w:sz w:val="28"/>
              <w:szCs w:val="28"/>
              <w:lang w:val="fr-CA"/>
              <w:rPrChange w:id="110" w:author="Allison Ridgway" w:date="2016-10-20T23:51:00Z">
                <w:rPr>
                  <w:rFonts w:ascii="Times New Roman" w:hAnsi="Times New Roman" w:cs="Times New Roman"/>
                  <w:lang w:val="fr-CA"/>
                </w:rPr>
              </w:rPrChange>
            </w:rPr>
            <w:delText> :</w:delText>
          </w:r>
        </w:del>
      </w:ins>
    </w:p>
    <w:p w14:paraId="4B35B666" w14:textId="77777777" w:rsidR="00E65AB4" w:rsidDel="00875E96" w:rsidRDefault="00E65AB4" w:rsidP="00E65AB4">
      <w:pPr>
        <w:widowControl w:val="0"/>
        <w:autoSpaceDE w:val="0"/>
        <w:autoSpaceDN w:val="0"/>
        <w:adjustRightInd w:val="0"/>
        <w:contextualSpacing/>
        <w:rPr>
          <w:del w:id="111" w:author="Allison Ridgway" w:date="2016-10-20T23:51:00Z"/>
          <w:rFonts w:ascii="Times New Roman" w:hAnsi="Times New Roman" w:cs="Times New Roman"/>
          <w:color w:val="000000" w:themeColor="text1"/>
          <w:lang w:val="fr-CA"/>
        </w:rPr>
      </w:pPr>
      <w:r w:rsidRPr="00875E96">
        <w:rPr>
          <w:rFonts w:ascii="Times New Roman" w:hAnsi="Times New Roman" w:cs="Times New Roman"/>
          <w:lang w:val="fr-CA"/>
          <w:rPrChange w:id="112" w:author="Allison Ridgway" w:date="2016-10-20T23:51:00Z">
            <w:rPr>
              <w:rFonts w:ascii="Times New Roman" w:hAnsi="Times New Roman" w:cs="Times New Roman"/>
              <w:b/>
              <w:lang w:val="fr-CA"/>
            </w:rPr>
          </w:rPrChange>
        </w:rPr>
        <w:t>Les propositions doivent être envoyées à</w:t>
      </w:r>
      <w:del w:id="113" w:author="Allison Ridgway" w:date="2016-10-20T23:51:00Z">
        <w:r w:rsidRPr="00875E96" w:rsidDel="00875E96">
          <w:rPr>
            <w:rFonts w:ascii="Times New Roman" w:hAnsi="Times New Roman" w:cs="Times New Roman"/>
            <w:lang w:val="fr-CA"/>
            <w:rPrChange w:id="114" w:author="Allison Ridgway" w:date="2016-10-20T23:51:00Z">
              <w:rPr>
                <w:rFonts w:ascii="Times New Roman" w:hAnsi="Times New Roman" w:cs="Times New Roman"/>
                <w:b/>
                <w:lang w:val="fr-CA"/>
              </w:rPr>
            </w:rPrChange>
          </w:rPr>
          <w:delText>:</w:delText>
        </w:r>
      </w:del>
      <w:r>
        <w:rPr>
          <w:rFonts w:ascii="Times New Roman" w:hAnsi="Times New Roman" w:cs="Times New Roman"/>
          <w:lang w:val="fr-CA"/>
        </w:rPr>
        <w:t xml:space="preserve"> </w:t>
      </w:r>
      <w:r w:rsidRPr="00AC60BB">
        <w:rPr>
          <w:rFonts w:ascii="Times New Roman" w:hAnsi="Times New Roman" w:cs="Times New Roman"/>
          <w:b/>
          <w:color w:val="000000" w:themeColor="text1"/>
          <w:lang w:val="fr-CA"/>
        </w:rPr>
        <w:t>localnewsconference@gmail.com</w:t>
      </w:r>
      <w:r w:rsidRPr="00AC60BB">
        <w:rPr>
          <w:rFonts w:ascii="Times New Roman" w:hAnsi="Times New Roman" w:cs="Times New Roman"/>
          <w:color w:val="000000" w:themeColor="text1"/>
          <w:lang w:val="fr-CA"/>
        </w:rPr>
        <w:t xml:space="preserve"> </w:t>
      </w:r>
    </w:p>
    <w:p w14:paraId="66A335E1" w14:textId="77777777" w:rsidR="00E65AB4" w:rsidRPr="00AC60BB" w:rsidRDefault="00E65AB4" w:rsidP="00E65AB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lang w:val="fr-CA"/>
        </w:rPr>
      </w:pPr>
      <w:r w:rsidRPr="00AC60BB">
        <w:rPr>
          <w:rFonts w:ascii="Times New Roman" w:hAnsi="Times New Roman" w:cs="Times New Roman"/>
          <w:lang w:val="fr-CA"/>
        </w:rPr>
        <w:t>en intitulant le message</w:t>
      </w:r>
      <w:r>
        <w:rPr>
          <w:rFonts w:ascii="Times New Roman" w:hAnsi="Times New Roman" w:cs="Times New Roman"/>
          <w:lang w:val="fr-CA"/>
        </w:rPr>
        <w:t> </w:t>
      </w:r>
      <w:r w:rsidRPr="00AC60BB">
        <w:rPr>
          <w:rFonts w:ascii="Times New Roman" w:hAnsi="Times New Roman" w:cs="Times New Roman"/>
          <w:lang w:val="fr-CA"/>
        </w:rPr>
        <w:t xml:space="preserve">: </w:t>
      </w:r>
      <w:r>
        <w:rPr>
          <w:rFonts w:ascii="Times New Roman" w:hAnsi="Times New Roman" w:cs="Times New Roman"/>
          <w:lang w:val="fr-CA"/>
        </w:rPr>
        <w:t>« </w:t>
      </w:r>
      <w:r w:rsidRPr="00AC60BB">
        <w:rPr>
          <w:rFonts w:ascii="Times New Roman" w:hAnsi="Times New Roman" w:cs="Times New Roman"/>
          <w:lang w:val="fr-CA"/>
        </w:rPr>
        <w:t>Proposition</w:t>
      </w:r>
      <w:r>
        <w:rPr>
          <w:rFonts w:ascii="Times New Roman" w:hAnsi="Times New Roman" w:cs="Times New Roman"/>
          <w:lang w:val="fr-CA"/>
        </w:rPr>
        <w:t xml:space="preserve"> ». </w:t>
      </w:r>
      <w:r w:rsidRPr="00AC60BB">
        <w:rPr>
          <w:rFonts w:ascii="Times New Roman" w:hAnsi="Times New Roman" w:cs="Times New Roman"/>
          <w:lang w:val="fr-CA"/>
        </w:rPr>
        <w:t xml:space="preserve">Merci d’inclure votre proposition dans le corps du texte de votre message courriel et de ne pas joindre de document. </w:t>
      </w:r>
    </w:p>
    <w:p w14:paraId="1E56D5E0" w14:textId="77777777" w:rsidR="00E65AB4" w:rsidRPr="00AC60BB" w:rsidRDefault="00E65AB4" w:rsidP="00E65AB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lang w:val="fr-CA"/>
        </w:rPr>
      </w:pPr>
    </w:p>
    <w:p w14:paraId="0457C3C0" w14:textId="77777777" w:rsidR="00E65AB4" w:rsidRPr="00AC60BB" w:rsidRDefault="00E65AB4" w:rsidP="00E65AB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lang w:val="fr-CA"/>
        </w:rPr>
      </w:pPr>
      <w:r w:rsidRPr="00AC60BB">
        <w:rPr>
          <w:rFonts w:ascii="Times New Roman" w:hAnsi="Times New Roman" w:cs="Times New Roman"/>
          <w:bCs/>
          <w:lang w:val="fr-CA"/>
        </w:rPr>
        <w:t xml:space="preserve">Les propositions doivent parvenir au comité au plus tard le </w:t>
      </w:r>
      <w:r w:rsidRPr="00AC60BB">
        <w:rPr>
          <w:rFonts w:ascii="Times New Roman" w:hAnsi="Times New Roman" w:cs="Times New Roman"/>
          <w:b/>
          <w:bCs/>
          <w:lang w:val="fr-CA"/>
        </w:rPr>
        <w:t>5 janvier 2017</w:t>
      </w:r>
      <w:r w:rsidRPr="008B441B">
        <w:rPr>
          <w:rFonts w:ascii="Times New Roman" w:hAnsi="Times New Roman" w:cs="Times New Roman"/>
          <w:bCs/>
          <w:lang w:val="fr-CA"/>
          <w:rPrChange w:id="115" w:author="Allison Ridgway" w:date="2016-10-20T23:53:00Z">
            <w:rPr>
              <w:rFonts w:ascii="Times New Roman" w:hAnsi="Times New Roman" w:cs="Times New Roman"/>
              <w:b/>
              <w:bCs/>
              <w:lang w:val="fr-CA"/>
            </w:rPr>
          </w:rPrChange>
        </w:rPr>
        <w:t>.</w:t>
      </w:r>
    </w:p>
    <w:p w14:paraId="35FD5A44" w14:textId="77777777" w:rsidR="00E65AB4" w:rsidRPr="00AC60BB" w:rsidRDefault="00E65AB4" w:rsidP="00E65AB4">
      <w:pPr>
        <w:widowControl w:val="0"/>
        <w:tabs>
          <w:tab w:val="left" w:pos="7152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lang w:val="fr-CA"/>
        </w:rPr>
      </w:pPr>
      <w:r w:rsidRPr="00F14BFD">
        <w:rPr>
          <w:rFonts w:ascii="Times New Roman" w:hAnsi="Times New Roman" w:cs="Times New Roman"/>
          <w:lang w:val="fr-CA"/>
        </w:rPr>
        <w:t xml:space="preserve">Les décisions du comité seront rendues le </w:t>
      </w:r>
      <w:r w:rsidRPr="008B441B">
        <w:rPr>
          <w:rFonts w:ascii="Times New Roman" w:hAnsi="Times New Roman" w:cs="Times New Roman"/>
          <w:b/>
          <w:lang w:val="fr-CA"/>
          <w:rPrChange w:id="116" w:author="Allison Ridgway" w:date="2016-10-20T23:52:00Z">
            <w:rPr>
              <w:rFonts w:ascii="Times New Roman" w:hAnsi="Times New Roman" w:cs="Times New Roman"/>
              <w:lang w:val="fr-CA"/>
            </w:rPr>
          </w:rPrChange>
        </w:rPr>
        <w:t>1</w:t>
      </w:r>
      <w:r w:rsidRPr="008B441B">
        <w:rPr>
          <w:rFonts w:ascii="Times New Roman" w:hAnsi="Times New Roman" w:cs="Times New Roman"/>
          <w:b/>
          <w:vertAlign w:val="superscript"/>
          <w:lang w:val="fr-CA"/>
          <w:rPrChange w:id="117" w:author="Allison Ridgway" w:date="2016-10-20T23:52:00Z">
            <w:rPr>
              <w:rFonts w:ascii="Times New Roman" w:hAnsi="Times New Roman" w:cs="Times New Roman"/>
              <w:vertAlign w:val="superscript"/>
              <w:lang w:val="fr-CA"/>
            </w:rPr>
          </w:rPrChange>
        </w:rPr>
        <w:t>er</w:t>
      </w:r>
      <w:r w:rsidRPr="008B441B">
        <w:rPr>
          <w:rFonts w:ascii="Times New Roman" w:hAnsi="Times New Roman" w:cs="Times New Roman"/>
          <w:b/>
          <w:lang w:val="fr-CA"/>
          <w:rPrChange w:id="118" w:author="Allison Ridgway" w:date="2016-10-20T23:52:00Z">
            <w:rPr>
              <w:rFonts w:ascii="Times New Roman" w:hAnsi="Times New Roman" w:cs="Times New Roman"/>
              <w:lang w:val="fr-CA"/>
            </w:rPr>
          </w:rPrChange>
        </w:rPr>
        <w:t xml:space="preserve"> février 2017</w:t>
      </w:r>
      <w:r w:rsidRPr="008B441B">
        <w:rPr>
          <w:rFonts w:ascii="Times New Roman" w:hAnsi="Times New Roman" w:cs="Times New Roman"/>
          <w:lang w:val="fr-CA"/>
        </w:rPr>
        <w:t xml:space="preserve">. </w:t>
      </w:r>
    </w:p>
    <w:p w14:paraId="537CC169" w14:textId="77777777" w:rsidR="00E65AB4" w:rsidRPr="00AC60BB" w:rsidRDefault="00E65AB4" w:rsidP="00E65AB4">
      <w:pPr>
        <w:spacing w:before="100" w:beforeAutospacing="1" w:after="100" w:afterAutospacing="1"/>
        <w:rPr>
          <w:rFonts w:ascii="Times New Roman" w:hAnsi="Times New Roman" w:cs="Times New Roman"/>
          <w:b/>
          <w:lang w:val="fr-CA"/>
        </w:rPr>
      </w:pPr>
      <w:r w:rsidRPr="00B97947">
        <w:rPr>
          <w:rFonts w:ascii="Times New Roman" w:hAnsi="Times New Roman" w:cs="Times New Roman"/>
          <w:lang w:val="fr-FR" w:eastAsia="ja-JP"/>
        </w:rPr>
        <w:t xml:space="preserve">Pour toute question supplémentaire, nous vous invitons à </w:t>
      </w:r>
      <w:r>
        <w:rPr>
          <w:rFonts w:ascii="Times New Roman" w:hAnsi="Times New Roman" w:cs="Times New Roman"/>
          <w:lang w:val="fr-FR" w:eastAsia="ja-JP"/>
        </w:rPr>
        <w:t>communiquer avec :</w:t>
      </w:r>
      <w:r w:rsidRPr="00AC60BB">
        <w:rPr>
          <w:rFonts w:ascii="Times New Roman" w:hAnsi="Times New Roman" w:cs="Times New Roman"/>
          <w:lang w:val="fr-CA"/>
        </w:rPr>
        <w:t xml:space="preserve"> april.lindgren@ryerson.ca</w:t>
      </w:r>
    </w:p>
    <w:p w14:paraId="7414C9C2" w14:textId="77777777" w:rsidR="00E65AB4" w:rsidRPr="00AC60BB" w:rsidRDefault="00E65AB4" w:rsidP="00E65AB4">
      <w:pPr>
        <w:spacing w:before="100" w:beforeAutospacing="1" w:after="100" w:afterAutospacing="1"/>
        <w:contextualSpacing/>
        <w:outlineLvl w:val="0"/>
        <w:rPr>
          <w:rFonts w:ascii="Times New Roman" w:hAnsi="Times New Roman" w:cs="Times New Roman"/>
          <w:b/>
          <w:lang w:val="fr-CA"/>
        </w:rPr>
      </w:pPr>
      <w:r w:rsidRPr="00AC60BB">
        <w:rPr>
          <w:rFonts w:ascii="Times New Roman" w:hAnsi="Times New Roman" w:cs="Times New Roman"/>
          <w:b/>
          <w:lang w:val="fr-CA"/>
        </w:rPr>
        <w:t>Comité organisateur</w:t>
      </w:r>
      <w:r>
        <w:rPr>
          <w:rFonts w:ascii="Times New Roman" w:hAnsi="Times New Roman" w:cs="Times New Roman"/>
          <w:b/>
          <w:lang w:val="fr-CA"/>
        </w:rPr>
        <w:t> :</w:t>
      </w:r>
    </w:p>
    <w:p w14:paraId="5C8D17E7" w14:textId="77777777" w:rsidR="00E65AB4" w:rsidRPr="00AC60BB" w:rsidRDefault="00E65AB4" w:rsidP="00E65AB4">
      <w:pPr>
        <w:spacing w:before="100" w:beforeAutospacing="1" w:after="100" w:afterAutospacing="1"/>
        <w:contextualSpacing/>
        <w:outlineLvl w:val="0"/>
        <w:rPr>
          <w:rFonts w:ascii="Times New Roman" w:hAnsi="Times New Roman" w:cs="Times New Roman"/>
          <w:lang w:val="fr-CA"/>
        </w:rPr>
      </w:pPr>
      <w:r w:rsidRPr="00AC60BB">
        <w:rPr>
          <w:rFonts w:ascii="Times New Roman" w:hAnsi="Times New Roman" w:cs="Times New Roman"/>
          <w:lang w:val="fr-CA"/>
        </w:rPr>
        <w:t>April Lindgren, Ryerson University</w:t>
      </w:r>
    </w:p>
    <w:p w14:paraId="2BDADFA5" w14:textId="77777777" w:rsidR="00E65AB4" w:rsidRPr="00AC60BB" w:rsidRDefault="00E65AB4" w:rsidP="00E65AB4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fr-CA"/>
        </w:rPr>
      </w:pPr>
      <w:r w:rsidRPr="00AC60BB">
        <w:rPr>
          <w:rFonts w:ascii="Times New Roman" w:hAnsi="Times New Roman" w:cs="Times New Roman"/>
          <w:lang w:val="fr-CA"/>
        </w:rPr>
        <w:t>Jaigris Hodson, Royal Roads University</w:t>
      </w:r>
    </w:p>
    <w:p w14:paraId="06C297E8" w14:textId="77777777" w:rsidR="00E65AB4" w:rsidRPr="00AC60BB" w:rsidRDefault="00E65AB4" w:rsidP="00E65AB4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fr-CA"/>
        </w:rPr>
      </w:pPr>
      <w:r w:rsidRPr="00AC60BB">
        <w:rPr>
          <w:rFonts w:ascii="Times New Roman" w:hAnsi="Times New Roman" w:cs="Times New Roman"/>
          <w:lang w:val="fr-CA"/>
        </w:rPr>
        <w:t>Asmaa Malik, Ryerson University</w:t>
      </w:r>
    </w:p>
    <w:p w14:paraId="724A6663" w14:textId="2A3DBD49" w:rsidR="00E65AB4" w:rsidRPr="00AC60BB" w:rsidRDefault="00DD064E" w:rsidP="00E65AB4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fr-CA"/>
        </w:rPr>
      </w:pPr>
      <w:ins w:id="119" w:author="Allison Ridgway" w:date="2016-10-20T23:34:00Z">
        <w:r w:rsidRPr="00C137FB">
          <w:rPr>
            <w:rFonts w:ascii="Times New Roman" w:hAnsi="Times New Roman" w:cs="Times New Roman"/>
            <w:lang w:val="en-CA"/>
          </w:rPr>
          <w:t>Genevi</w:t>
        </w:r>
        <w:r>
          <w:rPr>
            <w:rFonts w:ascii="Times New Roman" w:hAnsi="Times New Roman" w:cs="Times New Roman"/>
            <w:lang w:val="en-CA"/>
          </w:rPr>
          <w:t>è</w:t>
        </w:r>
        <w:r w:rsidRPr="00C137FB">
          <w:rPr>
            <w:rFonts w:ascii="Times New Roman" w:hAnsi="Times New Roman" w:cs="Times New Roman"/>
            <w:lang w:val="en-CA"/>
          </w:rPr>
          <w:t xml:space="preserve">ve </w:t>
        </w:r>
      </w:ins>
      <w:del w:id="120" w:author="Allison Ridgway" w:date="2016-10-20T23:34:00Z">
        <w:r w:rsidR="00E65AB4" w:rsidRPr="00AC60BB" w:rsidDel="00DD064E">
          <w:rPr>
            <w:rFonts w:ascii="Times New Roman" w:hAnsi="Times New Roman" w:cs="Times New Roman"/>
            <w:lang w:val="fr-CA"/>
          </w:rPr>
          <w:delText xml:space="preserve">Genevieve </w:delText>
        </w:r>
      </w:del>
      <w:r w:rsidR="00E65AB4" w:rsidRPr="00AC60BB">
        <w:rPr>
          <w:rFonts w:ascii="Times New Roman" w:hAnsi="Times New Roman" w:cs="Times New Roman"/>
          <w:lang w:val="fr-CA"/>
        </w:rPr>
        <w:t>Bonin, University of Ottawa</w:t>
      </w:r>
    </w:p>
    <w:p w14:paraId="2B46CC44" w14:textId="77777777" w:rsidR="00E65AB4" w:rsidRPr="00AC60BB" w:rsidRDefault="00E65AB4" w:rsidP="00E65AB4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fr-CA"/>
        </w:rPr>
      </w:pPr>
      <w:r w:rsidRPr="00AC60BB">
        <w:rPr>
          <w:rFonts w:ascii="Times New Roman" w:hAnsi="Times New Roman" w:cs="Times New Roman"/>
          <w:lang w:val="fr-CA"/>
        </w:rPr>
        <w:t>Randy Boswell, Carleton University</w:t>
      </w:r>
    </w:p>
    <w:p w14:paraId="3EE71C7F" w14:textId="433CF925" w:rsidR="00780D8A" w:rsidRDefault="00780D8A" w:rsidP="00E65AB4">
      <w:pPr>
        <w:spacing w:before="100" w:beforeAutospacing="1" w:after="100" w:afterAutospacing="1"/>
        <w:contextualSpacing/>
        <w:rPr>
          <w:ins w:id="121" w:author="Microsoft Office User" w:date="2016-10-22T11:53:00Z"/>
          <w:rFonts w:ascii="Times New Roman" w:hAnsi="Times New Roman" w:cs="Times New Roman"/>
          <w:lang w:val="fr-CA"/>
        </w:rPr>
      </w:pPr>
      <w:ins w:id="122" w:author="Microsoft Office User" w:date="2016-10-22T11:53:00Z">
        <w:r>
          <w:rPr>
            <w:rFonts w:ascii="Times New Roman" w:hAnsi="Times New Roman" w:cs="Times New Roman"/>
            <w:lang w:val="fr-CA"/>
          </w:rPr>
          <w:t>Colette Brin, Laval University</w:t>
        </w:r>
        <w:bookmarkStart w:id="123" w:name="_GoBack"/>
        <w:bookmarkEnd w:id="123"/>
      </w:ins>
    </w:p>
    <w:p w14:paraId="5617208C" w14:textId="77777777" w:rsidR="00E65AB4" w:rsidRPr="00AC60BB" w:rsidRDefault="00E65AB4" w:rsidP="00E65AB4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fr-CA"/>
        </w:rPr>
      </w:pPr>
      <w:r w:rsidRPr="00AC60BB">
        <w:rPr>
          <w:rFonts w:ascii="Times New Roman" w:hAnsi="Times New Roman" w:cs="Times New Roman"/>
          <w:lang w:val="fr-CA"/>
        </w:rPr>
        <w:t>Sheila Hannon, Western University</w:t>
      </w:r>
    </w:p>
    <w:p w14:paraId="50487E83" w14:textId="77777777" w:rsidR="00E65AB4" w:rsidRPr="00AC60BB" w:rsidRDefault="00E65AB4" w:rsidP="00E65AB4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fr-CA"/>
        </w:rPr>
      </w:pPr>
      <w:r w:rsidRPr="00AC60BB">
        <w:rPr>
          <w:rFonts w:ascii="Times New Roman" w:hAnsi="Times New Roman" w:cs="Times New Roman"/>
          <w:lang w:val="fr-CA"/>
        </w:rPr>
        <w:t>Susan Harada, Carleton University</w:t>
      </w:r>
    </w:p>
    <w:p w14:paraId="082A57C3" w14:textId="77777777" w:rsidR="00E65AB4" w:rsidRDefault="00E65AB4" w:rsidP="00E65AB4">
      <w:pPr>
        <w:spacing w:before="100" w:beforeAutospacing="1" w:after="100" w:afterAutospacing="1"/>
        <w:contextualSpacing/>
        <w:rPr>
          <w:ins w:id="124" w:author="Microsoft Office User" w:date="2016-10-21T09:53:00Z"/>
          <w:rFonts w:ascii="Times New Roman" w:hAnsi="Times New Roman" w:cs="Times New Roman"/>
          <w:lang w:val="fr-CA"/>
        </w:rPr>
      </w:pPr>
      <w:r w:rsidRPr="00AC60BB">
        <w:rPr>
          <w:rFonts w:ascii="Times New Roman" w:hAnsi="Times New Roman" w:cs="Times New Roman"/>
          <w:lang w:val="fr-CA"/>
        </w:rPr>
        <w:t>Tyler Nagel, Southern Alberta Institute of Technology</w:t>
      </w:r>
    </w:p>
    <w:p w14:paraId="7AD9C916" w14:textId="116F341F" w:rsidR="00EE4FB7" w:rsidRPr="00EE4FB7" w:rsidRDefault="00EE4FB7">
      <w:pPr>
        <w:rPr>
          <w:rFonts w:ascii="Times New Roman" w:hAnsi="Times New Roman" w:cs="Times New Roman"/>
          <w:rPrChange w:id="125" w:author="Microsoft Office User" w:date="2016-10-21T09:53:00Z">
            <w:rPr>
              <w:rFonts w:ascii="Times New Roman" w:hAnsi="Times New Roman" w:cs="Times New Roman"/>
              <w:lang w:val="fr-CA"/>
            </w:rPr>
          </w:rPrChange>
        </w:rPr>
        <w:pPrChange w:id="126" w:author="Microsoft Office User" w:date="2016-10-21T09:53:00Z">
          <w:pPr>
            <w:spacing w:before="100" w:beforeAutospacing="1" w:after="100" w:afterAutospacing="1"/>
            <w:contextualSpacing/>
          </w:pPr>
        </w:pPrChange>
      </w:pPr>
      <w:ins w:id="127" w:author="Microsoft Office User" w:date="2016-10-21T09:53:00Z">
        <w:r w:rsidRPr="00A96BF2">
          <w:rPr>
            <w:rFonts w:ascii="Times New Roman" w:hAnsi="Times New Roman" w:cs="Times New Roman"/>
            <w:lang w:val="en-CA"/>
          </w:rPr>
          <w:t>Janice Paskey, Mount Royal University</w:t>
        </w:r>
      </w:ins>
    </w:p>
    <w:p w14:paraId="2DE4031A" w14:textId="77777777" w:rsidR="00262554" w:rsidRPr="00C137FB" w:rsidRDefault="00262554" w:rsidP="00262554">
      <w:pPr>
        <w:spacing w:before="100" w:beforeAutospacing="1" w:after="100" w:afterAutospacing="1"/>
        <w:contextualSpacing/>
        <w:rPr>
          <w:ins w:id="128" w:author="Microsoft Office User" w:date="2016-10-21T10:47:00Z"/>
          <w:rFonts w:ascii="Times New Roman" w:hAnsi="Times New Roman" w:cs="Times New Roman"/>
          <w:lang w:val="en-CA"/>
        </w:rPr>
      </w:pPr>
      <w:ins w:id="129" w:author="Microsoft Office User" w:date="2016-10-21T10:47:00Z">
        <w:r>
          <w:rPr>
            <w:rFonts w:ascii="Times New Roman" w:hAnsi="Times New Roman" w:cs="Times New Roman"/>
            <w:lang w:val="en-CA"/>
          </w:rPr>
          <w:t>David Secko, Concordia University</w:t>
        </w:r>
      </w:ins>
    </w:p>
    <w:p w14:paraId="5B758418" w14:textId="77777777" w:rsidR="00E65AB4" w:rsidRPr="00AC60BB" w:rsidRDefault="00E65AB4" w:rsidP="00E65AB4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fr-CA"/>
        </w:rPr>
      </w:pPr>
    </w:p>
    <w:p w14:paraId="465965A9" w14:textId="2979E3E4" w:rsidR="00E65AB4" w:rsidRPr="00AC60BB" w:rsidDel="00242FC6" w:rsidRDefault="00E65AB4" w:rsidP="00E65AB4">
      <w:pPr>
        <w:widowControl w:val="0"/>
        <w:autoSpaceDE w:val="0"/>
        <w:autoSpaceDN w:val="0"/>
        <w:adjustRightInd w:val="0"/>
        <w:rPr>
          <w:del w:id="130" w:author="Allison Ridgway" w:date="2016-10-20T23:46:00Z"/>
          <w:rFonts w:ascii="Helvetica" w:hAnsi="Helvetica" w:cs="Helvetica"/>
          <w:color w:val="343434"/>
          <w:sz w:val="30"/>
          <w:szCs w:val="30"/>
          <w:lang w:val="fr-CA" w:eastAsia="ja-JP"/>
        </w:rPr>
      </w:pPr>
      <w:r w:rsidRPr="00AC60BB">
        <w:rPr>
          <w:rFonts w:ascii="Times New Roman" w:hAnsi="Times New Roman" w:cs="Times New Roman"/>
          <w:b/>
          <w:i/>
          <w:color w:val="191919"/>
          <w:lang w:val="fr-CA" w:eastAsia="ja-JP"/>
        </w:rPr>
        <w:t xml:space="preserve">À propos du </w:t>
      </w:r>
      <w:r w:rsidRPr="00AC60BB">
        <w:rPr>
          <w:rFonts w:ascii="Times New Roman" w:hAnsi="Times New Roman" w:cs="Times New Roman"/>
          <w:b/>
          <w:i/>
          <w:color w:val="343434"/>
          <w:lang w:val="fr-CA" w:eastAsia="ja-JP"/>
        </w:rPr>
        <w:t>Centre de recherche sur le journalisme de Ryerson</w:t>
      </w:r>
      <w:r>
        <w:rPr>
          <w:rFonts w:ascii="Times New Roman" w:hAnsi="Times New Roman" w:cs="Times New Roman"/>
          <w:b/>
          <w:i/>
          <w:color w:val="191919"/>
          <w:lang w:val="fr-CA" w:eastAsia="ja-JP"/>
        </w:rPr>
        <w:t> :</w:t>
      </w:r>
      <w:r w:rsidRPr="00AC60BB">
        <w:rPr>
          <w:rFonts w:ascii="Times New Roman" w:hAnsi="Times New Roman" w:cs="Times New Roman"/>
          <w:b/>
          <w:i/>
          <w:color w:val="191919"/>
          <w:lang w:val="fr-CA" w:eastAsia="ja-JP"/>
        </w:rPr>
        <w:t xml:space="preserve"> 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Le Centre de recherche </w:t>
      </w:r>
      <w:r>
        <w:rPr>
          <w:rFonts w:ascii="Times New Roman" w:hAnsi="Times New Roman" w:cs="Times New Roman"/>
          <w:color w:val="191919"/>
          <w:lang w:val="fr-CA" w:eastAsia="ja-JP"/>
        </w:rPr>
        <w:t>sur le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 journalisme </w:t>
      </w:r>
      <w:r>
        <w:rPr>
          <w:rFonts w:ascii="Times New Roman" w:hAnsi="Times New Roman" w:cs="Times New Roman"/>
          <w:color w:val="191919"/>
          <w:lang w:val="fr-CA" w:eastAsia="ja-JP"/>
        </w:rPr>
        <w:t xml:space="preserve">de 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Ryerson a été créé en 2011 par l</w:t>
      </w:r>
      <w:r>
        <w:rPr>
          <w:rFonts w:ascii="Times New Roman" w:hAnsi="Times New Roman" w:cs="Times New Roman"/>
          <w:color w:val="191919"/>
          <w:lang w:val="fr-CA" w:eastAsia="ja-JP"/>
        </w:rPr>
        <w:t>’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>École de journalisme de l</w:t>
      </w:r>
      <w:r>
        <w:rPr>
          <w:rFonts w:ascii="Times New Roman" w:hAnsi="Times New Roman" w:cs="Times New Roman"/>
          <w:color w:val="191919"/>
          <w:lang w:val="fr-CA" w:eastAsia="ja-JP"/>
        </w:rPr>
        <w:t>’</w:t>
      </w:r>
      <w:r w:rsidRPr="00AC60BB">
        <w:rPr>
          <w:rFonts w:ascii="Times New Roman" w:hAnsi="Times New Roman" w:cs="Times New Roman"/>
          <w:color w:val="191919"/>
          <w:lang w:val="fr-CA" w:eastAsia="ja-JP"/>
        </w:rPr>
        <w:t xml:space="preserve">Université Ryerson pour </w:t>
      </w:r>
      <w:r w:rsidRPr="00AC60BB">
        <w:rPr>
          <w:rFonts w:ascii="Times New Roman" w:hAnsi="Times New Roman" w:cs="Times New Roman"/>
          <w:lang w:val="fr-CA" w:eastAsia="ja-JP"/>
        </w:rPr>
        <w:t>étudier les tendances du journalisme et leur signification pour la société, la pratique du journalisme, et les entreprises de presse. Le centre, situé sur le campus de l</w:t>
      </w:r>
      <w:r>
        <w:rPr>
          <w:rFonts w:ascii="Times New Roman" w:hAnsi="Times New Roman" w:cs="Times New Roman"/>
          <w:lang w:val="fr-CA" w:eastAsia="ja-JP"/>
        </w:rPr>
        <w:t>’</w:t>
      </w:r>
      <w:r w:rsidRPr="00AC60BB">
        <w:rPr>
          <w:rFonts w:ascii="Times New Roman" w:hAnsi="Times New Roman" w:cs="Times New Roman"/>
          <w:lang w:val="fr-CA" w:eastAsia="ja-JP"/>
        </w:rPr>
        <w:t>université au centre-ville de Toronto, réunit régulièrement des journalistes, des universitaires et des étudiants pour explorer les questions émergentes dans le journalisme à l</w:t>
      </w:r>
      <w:r>
        <w:rPr>
          <w:rFonts w:ascii="Times New Roman" w:hAnsi="Times New Roman" w:cs="Times New Roman"/>
          <w:lang w:val="fr-CA" w:eastAsia="ja-JP"/>
        </w:rPr>
        <w:t>’</w:t>
      </w:r>
      <w:r w:rsidRPr="00AC60BB">
        <w:rPr>
          <w:rFonts w:ascii="Times New Roman" w:hAnsi="Times New Roman" w:cs="Times New Roman"/>
          <w:lang w:val="fr-CA" w:eastAsia="ja-JP"/>
        </w:rPr>
        <w:t>ère numérique.</w:t>
      </w:r>
      <w:ins w:id="131" w:author="Allison Ridgway" w:date="2016-10-20T23:46:00Z">
        <w:r w:rsidR="00242FC6" w:rsidRPr="00AC60BB" w:rsidDel="00242FC6">
          <w:rPr>
            <w:rFonts w:ascii="Helvetica" w:hAnsi="Helvetica" w:cs="Helvetica"/>
            <w:color w:val="343434"/>
            <w:sz w:val="30"/>
            <w:szCs w:val="30"/>
            <w:lang w:val="fr-CA" w:eastAsia="ja-JP"/>
          </w:rPr>
          <w:t xml:space="preserve"> </w:t>
        </w:r>
      </w:ins>
    </w:p>
    <w:p w14:paraId="5B8BFC9D" w14:textId="77777777" w:rsidR="00315C03" w:rsidRPr="001E6346" w:rsidRDefault="00315C03"/>
    <w:sectPr w:rsidR="00315C03" w:rsidRPr="001E6346" w:rsidSect="00242FC6">
      <w:headerReference w:type="default" r:id="rId9"/>
      <w:footerReference w:type="even" r:id="rId10"/>
      <w:footerReference w:type="default" r:id="rId11"/>
      <w:pgSz w:w="12240" w:h="15840"/>
      <w:pgMar w:top="1418" w:right="1440" w:bottom="1843" w:left="1440" w:header="708" w:footer="708" w:gutter="0"/>
      <w:cols w:space="708"/>
      <w:docGrid w:linePitch="360"/>
      <w:sectPrChange w:id="132" w:author="Allison Ridgway" w:date="2016-10-20T23:47:00Z">
        <w:sectPr w:rsidR="00315C03" w:rsidRPr="001E6346" w:rsidSect="00242FC6">
          <w:pgMar w:top="709" w:right="1800" w:bottom="1843" w:left="180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1821B" w14:textId="77777777" w:rsidR="00042A7D" w:rsidRDefault="00042A7D" w:rsidP="0054396C">
      <w:r>
        <w:separator/>
      </w:r>
    </w:p>
  </w:endnote>
  <w:endnote w:type="continuationSeparator" w:id="0">
    <w:p w14:paraId="678723B4" w14:textId="77777777" w:rsidR="00042A7D" w:rsidRDefault="00042A7D" w:rsidP="0054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C1233" w14:textId="77777777" w:rsidR="00582BCE" w:rsidRDefault="00582BCE" w:rsidP="007939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40EA" w14:textId="77777777" w:rsidR="00582BCE" w:rsidRDefault="00582BCE" w:rsidP="005439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8722" w14:textId="77777777" w:rsidR="00582BCE" w:rsidRDefault="00582BCE" w:rsidP="007939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A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5D5039" w14:textId="77777777" w:rsidR="00582BCE" w:rsidRDefault="00582BCE" w:rsidP="005439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5EC7A" w14:textId="77777777" w:rsidR="00042A7D" w:rsidRDefault="00042A7D" w:rsidP="0054396C">
      <w:r>
        <w:separator/>
      </w:r>
    </w:p>
  </w:footnote>
  <w:footnote w:type="continuationSeparator" w:id="0">
    <w:p w14:paraId="032DD7A8" w14:textId="77777777" w:rsidR="00042A7D" w:rsidRDefault="00042A7D" w:rsidP="005439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46081" w14:textId="77777777" w:rsidR="00582BCE" w:rsidRDefault="00582B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97752"/>
    <w:multiLevelType w:val="hybridMultilevel"/>
    <w:tmpl w:val="B69C01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92D111B"/>
    <w:multiLevelType w:val="hybridMultilevel"/>
    <w:tmpl w:val="428E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4704"/>
    <w:multiLevelType w:val="hybridMultilevel"/>
    <w:tmpl w:val="2FDEBA5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87E1C07"/>
    <w:multiLevelType w:val="hybridMultilevel"/>
    <w:tmpl w:val="CBFABE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C9F1AD8"/>
    <w:multiLevelType w:val="hybridMultilevel"/>
    <w:tmpl w:val="19E2605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FF4923"/>
    <w:multiLevelType w:val="hybridMultilevel"/>
    <w:tmpl w:val="29F28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2462D0"/>
    <w:multiLevelType w:val="hybridMultilevel"/>
    <w:tmpl w:val="8EFE1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6F62CF"/>
    <w:multiLevelType w:val="hybridMultilevel"/>
    <w:tmpl w:val="D110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markup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86"/>
    <w:rsid w:val="00031FA9"/>
    <w:rsid w:val="00042A7D"/>
    <w:rsid w:val="00050C13"/>
    <w:rsid w:val="000805FA"/>
    <w:rsid w:val="0009208C"/>
    <w:rsid w:val="0009394C"/>
    <w:rsid w:val="000D1C7F"/>
    <w:rsid w:val="000D6CA1"/>
    <w:rsid w:val="00112757"/>
    <w:rsid w:val="00136386"/>
    <w:rsid w:val="0016447B"/>
    <w:rsid w:val="00182B47"/>
    <w:rsid w:val="001B0E16"/>
    <w:rsid w:val="001C0444"/>
    <w:rsid w:val="001D6B0C"/>
    <w:rsid w:val="001E0F63"/>
    <w:rsid w:val="001E6346"/>
    <w:rsid w:val="00242FC6"/>
    <w:rsid w:val="00262554"/>
    <w:rsid w:val="0027735D"/>
    <w:rsid w:val="00284886"/>
    <w:rsid w:val="00291D4A"/>
    <w:rsid w:val="00293105"/>
    <w:rsid w:val="002B1FF4"/>
    <w:rsid w:val="00306887"/>
    <w:rsid w:val="00315C03"/>
    <w:rsid w:val="00320113"/>
    <w:rsid w:val="00320CEA"/>
    <w:rsid w:val="003349FD"/>
    <w:rsid w:val="0033687D"/>
    <w:rsid w:val="0033702F"/>
    <w:rsid w:val="00347A3E"/>
    <w:rsid w:val="0035409D"/>
    <w:rsid w:val="00354F02"/>
    <w:rsid w:val="0037289D"/>
    <w:rsid w:val="003A7749"/>
    <w:rsid w:val="003B69FA"/>
    <w:rsid w:val="003B706E"/>
    <w:rsid w:val="003C328E"/>
    <w:rsid w:val="003D52BB"/>
    <w:rsid w:val="003E17AA"/>
    <w:rsid w:val="004202D1"/>
    <w:rsid w:val="00423A23"/>
    <w:rsid w:val="00450EDE"/>
    <w:rsid w:val="0045198F"/>
    <w:rsid w:val="004606EE"/>
    <w:rsid w:val="00465135"/>
    <w:rsid w:val="00493814"/>
    <w:rsid w:val="004A40A2"/>
    <w:rsid w:val="004E01C7"/>
    <w:rsid w:val="004E560B"/>
    <w:rsid w:val="004F692C"/>
    <w:rsid w:val="00503A41"/>
    <w:rsid w:val="00506B85"/>
    <w:rsid w:val="0054396C"/>
    <w:rsid w:val="005540E6"/>
    <w:rsid w:val="005636C4"/>
    <w:rsid w:val="00565455"/>
    <w:rsid w:val="00582BCE"/>
    <w:rsid w:val="005A6E39"/>
    <w:rsid w:val="005C0F9A"/>
    <w:rsid w:val="005E24FE"/>
    <w:rsid w:val="005F4CE9"/>
    <w:rsid w:val="006008E4"/>
    <w:rsid w:val="006152A5"/>
    <w:rsid w:val="00631241"/>
    <w:rsid w:val="00651091"/>
    <w:rsid w:val="00684DE2"/>
    <w:rsid w:val="006B2FCE"/>
    <w:rsid w:val="006D7D51"/>
    <w:rsid w:val="00774CF7"/>
    <w:rsid w:val="00776D42"/>
    <w:rsid w:val="00780D8A"/>
    <w:rsid w:val="007939AB"/>
    <w:rsid w:val="007C30B4"/>
    <w:rsid w:val="007C5B2D"/>
    <w:rsid w:val="007E3B10"/>
    <w:rsid w:val="007F1395"/>
    <w:rsid w:val="00804B8E"/>
    <w:rsid w:val="00814394"/>
    <w:rsid w:val="008171C6"/>
    <w:rsid w:val="00840A78"/>
    <w:rsid w:val="00846A17"/>
    <w:rsid w:val="00865671"/>
    <w:rsid w:val="00875E96"/>
    <w:rsid w:val="00893A06"/>
    <w:rsid w:val="008A3064"/>
    <w:rsid w:val="008B441B"/>
    <w:rsid w:val="008C2612"/>
    <w:rsid w:val="008D2474"/>
    <w:rsid w:val="00907CB8"/>
    <w:rsid w:val="00931276"/>
    <w:rsid w:val="009324C2"/>
    <w:rsid w:val="00944855"/>
    <w:rsid w:val="0094610A"/>
    <w:rsid w:val="00983316"/>
    <w:rsid w:val="00986585"/>
    <w:rsid w:val="00986934"/>
    <w:rsid w:val="00991F0D"/>
    <w:rsid w:val="009B028A"/>
    <w:rsid w:val="009B130D"/>
    <w:rsid w:val="009C01A0"/>
    <w:rsid w:val="00A43840"/>
    <w:rsid w:val="00A45DBF"/>
    <w:rsid w:val="00A47060"/>
    <w:rsid w:val="00A51AD1"/>
    <w:rsid w:val="00A55A1A"/>
    <w:rsid w:val="00A70BC1"/>
    <w:rsid w:val="00A81162"/>
    <w:rsid w:val="00AC252A"/>
    <w:rsid w:val="00AE3948"/>
    <w:rsid w:val="00AE6839"/>
    <w:rsid w:val="00B2497C"/>
    <w:rsid w:val="00B714F2"/>
    <w:rsid w:val="00BA63E2"/>
    <w:rsid w:val="00BD63CD"/>
    <w:rsid w:val="00C1256B"/>
    <w:rsid w:val="00C137FB"/>
    <w:rsid w:val="00C15763"/>
    <w:rsid w:val="00C413AC"/>
    <w:rsid w:val="00C512A4"/>
    <w:rsid w:val="00C57924"/>
    <w:rsid w:val="00C75787"/>
    <w:rsid w:val="00CB4319"/>
    <w:rsid w:val="00CC06A2"/>
    <w:rsid w:val="00D37848"/>
    <w:rsid w:val="00D42A02"/>
    <w:rsid w:val="00DD064E"/>
    <w:rsid w:val="00E65AB4"/>
    <w:rsid w:val="00EA0F5D"/>
    <w:rsid w:val="00EB0C64"/>
    <w:rsid w:val="00EE4FB7"/>
    <w:rsid w:val="00F0243A"/>
    <w:rsid w:val="00F17FA2"/>
    <w:rsid w:val="00F231F6"/>
    <w:rsid w:val="00FA2556"/>
    <w:rsid w:val="00FD7CAE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A8A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86"/>
    <w:pPr>
      <w:ind w:left="720"/>
      <w:contextualSpacing/>
    </w:pPr>
  </w:style>
  <w:style w:type="table" w:styleId="TableGrid">
    <w:name w:val="Table Grid"/>
    <w:basedOn w:val="TableNormal"/>
    <w:uiPriority w:val="59"/>
    <w:rsid w:val="00315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0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431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4319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3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A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A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A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A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A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1C7F"/>
  </w:style>
  <w:style w:type="character" w:styleId="FollowedHyperlink">
    <w:name w:val="FollowedHyperlink"/>
    <w:basedOn w:val="DefaultParagraphFont"/>
    <w:uiPriority w:val="99"/>
    <w:semiHidden/>
    <w:unhideWhenUsed/>
    <w:rsid w:val="00AE394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3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6C"/>
  </w:style>
  <w:style w:type="character" w:styleId="PageNumber">
    <w:name w:val="page number"/>
    <w:basedOn w:val="DefaultParagraphFont"/>
    <w:uiPriority w:val="99"/>
    <w:semiHidden/>
    <w:unhideWhenUsed/>
    <w:rsid w:val="0054396C"/>
  </w:style>
  <w:style w:type="paragraph" w:styleId="Header">
    <w:name w:val="header"/>
    <w:basedOn w:val="Normal"/>
    <w:link w:val="HeaderChar"/>
    <w:uiPriority w:val="99"/>
    <w:unhideWhenUsed/>
    <w:rsid w:val="00242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6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9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63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CE7BABF-1E28-0549-8A09-C54E1A4F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2060</Words>
  <Characters>11743</Characters>
  <Application>Microsoft Macintosh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Is no local news bad news?</vt:lpstr>
      <vt:lpstr>Saturday, June 3 – Sunday, June 4, 2017</vt:lpstr>
      <vt:lpstr>Ryerson Journalism Research Centre</vt:lpstr>
      <vt:lpstr>Ryerson University, Toronto, Ontario, Canada</vt:lpstr>
      <vt:lpstr>Conference submission formats</vt:lpstr>
      <vt:lpstr>Submission requirements:</vt:lpstr>
      <vt:lpstr>Where to send your proposal: </vt:lpstr>
      <vt:lpstr>Organizing committee:</vt:lpstr>
      <vt:lpstr>April Lindgren, Ryerson University</vt:lpstr>
      <vt:lpstr>Samedi 3 juin et dimanche 4 juin 2017 </vt:lpstr>
      <vt:lpstr>Centre de recherche sur le journalisme de Ryerson</vt:lpstr>
      <vt:lpstr>Université Ryerson, Toronto, Ontario, Canada</vt:lpstr>
      <vt:lpstr>Comité organisateur :</vt:lpstr>
      <vt:lpstr>April Lindgren, Ryerson University</vt:lpstr>
    </vt:vector>
  </TitlesOfParts>
  <Company>Ryerson University</Company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Lindgren</dc:creator>
  <cp:keywords/>
  <dc:description/>
  <cp:lastModifiedBy>Microsoft Office User</cp:lastModifiedBy>
  <cp:revision>5</cp:revision>
  <cp:lastPrinted>2016-10-20T14:02:00Z</cp:lastPrinted>
  <dcterms:created xsi:type="dcterms:W3CDTF">2016-10-21T13:10:00Z</dcterms:created>
  <dcterms:modified xsi:type="dcterms:W3CDTF">2016-10-22T15:53:00Z</dcterms:modified>
</cp:coreProperties>
</file>